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4DB" w:rsidRDefault="00B274DB">
      <w:pPr>
        <w:rPr>
          <w:rFonts w:ascii="Times New Roman" w:hAnsi="Times New Roman"/>
          <w:sz w:val="24"/>
          <w:szCs w:val="24"/>
        </w:rPr>
      </w:pPr>
    </w:p>
    <w:p w:rsidR="001449EF" w:rsidRDefault="00C5391D">
      <w:pPr>
        <w:ind w:left="3600"/>
        <w:jc w:val="center"/>
        <w:rPr>
          <w:rFonts w:ascii="Times New Roman" w:hAnsi="Times New Roman"/>
          <w:b/>
          <w:sz w:val="20"/>
          <w:szCs w:val="20"/>
        </w:rPr>
      </w:pPr>
      <w:r>
        <w:rPr>
          <w:noProof/>
        </w:rPr>
        <w:drawing>
          <wp:anchor distT="0" distB="0" distL="114300" distR="114300" simplePos="0" relativeHeight="251659264" behindDoc="0" locked="0" layoutInCell="1" allowOverlap="1">
            <wp:simplePos x="0" y="0"/>
            <wp:positionH relativeFrom="margin">
              <wp:align>left</wp:align>
            </wp:positionH>
            <wp:positionV relativeFrom="margin">
              <wp:posOffset>0</wp:posOffset>
            </wp:positionV>
            <wp:extent cx="2322830" cy="3777615"/>
            <wp:effectExtent l="19050" t="0" r="127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22830" cy="3777615"/>
                    </a:xfrm>
                    <a:prstGeom prst="rect">
                      <a:avLst/>
                    </a:prstGeom>
                    <a:noFill/>
                  </pic:spPr>
                </pic:pic>
              </a:graphicData>
            </a:graphic>
          </wp:anchor>
        </w:drawing>
      </w:r>
      <w:r w:rsidR="00345CA7">
        <w:rPr>
          <w:rFonts w:ascii="Times New Roman" w:hAnsi="Times New Roman"/>
          <w:b/>
          <w:sz w:val="20"/>
          <w:szCs w:val="20"/>
        </w:rPr>
        <w:t>Spring 2019</w:t>
      </w:r>
    </w:p>
    <w:p w:rsidR="001449EF" w:rsidRDefault="00345CA7">
      <w:pPr>
        <w:numPr>
          <w:ins w:id="0" w:author=" " w:date="2010-07-31T11:01:00Z"/>
        </w:numPr>
        <w:jc w:val="center"/>
        <w:rPr>
          <w:rFonts w:ascii="Times New Roman" w:hAnsi="Times New Roman"/>
          <w:b/>
          <w:sz w:val="20"/>
          <w:szCs w:val="20"/>
        </w:rPr>
      </w:pPr>
      <w:r>
        <w:rPr>
          <w:rFonts w:ascii="Times New Roman" w:hAnsi="Times New Roman"/>
          <w:b/>
          <w:sz w:val="20"/>
          <w:szCs w:val="20"/>
        </w:rPr>
        <w:t>P</w:t>
      </w:r>
      <w:r w:rsidR="00B274DB">
        <w:rPr>
          <w:rFonts w:ascii="Times New Roman" w:hAnsi="Times New Roman"/>
          <w:b/>
          <w:sz w:val="20"/>
          <w:szCs w:val="20"/>
        </w:rPr>
        <w:t>r</w:t>
      </w:r>
      <w:r>
        <w:rPr>
          <w:rFonts w:ascii="Times New Roman" w:hAnsi="Times New Roman"/>
          <w:b/>
          <w:sz w:val="20"/>
          <w:szCs w:val="20"/>
        </w:rPr>
        <w:t>ofessor</w:t>
      </w:r>
      <w:r w:rsidR="00B274DB">
        <w:rPr>
          <w:rFonts w:ascii="Times New Roman" w:hAnsi="Times New Roman"/>
          <w:b/>
          <w:sz w:val="20"/>
          <w:szCs w:val="20"/>
        </w:rPr>
        <w:t xml:space="preserve"> Monika Nalepa</w:t>
      </w:r>
    </w:p>
    <w:p w:rsidR="001449EF" w:rsidRDefault="00B274DB">
      <w:pPr>
        <w:jc w:val="center"/>
        <w:rPr>
          <w:rFonts w:ascii="Times New Roman" w:hAnsi="Times New Roman"/>
          <w:b/>
          <w:sz w:val="20"/>
          <w:szCs w:val="20"/>
        </w:rPr>
      </w:pPr>
      <w:r>
        <w:rPr>
          <w:rFonts w:ascii="Times New Roman" w:hAnsi="Times New Roman"/>
          <w:b/>
          <w:sz w:val="20"/>
          <w:szCs w:val="20"/>
        </w:rPr>
        <w:t xml:space="preserve">University of </w:t>
      </w:r>
      <w:r w:rsidR="00592602">
        <w:rPr>
          <w:rFonts w:ascii="Times New Roman" w:hAnsi="Times New Roman"/>
          <w:b/>
          <w:sz w:val="20"/>
          <w:szCs w:val="20"/>
        </w:rPr>
        <w:t>Chicago</w:t>
      </w:r>
    </w:p>
    <w:p w:rsidR="00B274DB" w:rsidRDefault="00592602">
      <w:pPr>
        <w:jc w:val="center"/>
        <w:rPr>
          <w:rFonts w:ascii="Times New Roman" w:hAnsi="Times New Roman"/>
          <w:b/>
          <w:sz w:val="20"/>
          <w:szCs w:val="20"/>
        </w:rPr>
      </w:pPr>
      <w:r>
        <w:rPr>
          <w:rFonts w:ascii="Times New Roman" w:hAnsi="Times New Roman"/>
          <w:b/>
          <w:sz w:val="20"/>
          <w:szCs w:val="20"/>
        </w:rPr>
        <w:t>DRAFT SYLLABUS</w:t>
      </w:r>
    </w:p>
    <w:p w:rsidR="00B274DB" w:rsidRDefault="00345CA7">
      <w:pPr>
        <w:jc w:val="center"/>
        <w:rPr>
          <w:rFonts w:ascii="Times New Roman" w:hAnsi="Times New Roman"/>
          <w:b/>
          <w:sz w:val="20"/>
          <w:szCs w:val="20"/>
        </w:rPr>
      </w:pPr>
      <w:r>
        <w:rPr>
          <w:rFonts w:ascii="Times New Roman" w:hAnsi="Times New Roman"/>
          <w:b/>
          <w:sz w:val="20"/>
          <w:szCs w:val="20"/>
        </w:rPr>
        <w:t xml:space="preserve">Russian </w:t>
      </w:r>
      <w:proofErr w:type="spellStart"/>
      <w:r>
        <w:rPr>
          <w:rFonts w:ascii="Times New Roman" w:hAnsi="Times New Roman"/>
          <w:b/>
          <w:sz w:val="20"/>
          <w:szCs w:val="20"/>
        </w:rPr>
        <w:t>Civ</w:t>
      </w:r>
      <w:proofErr w:type="spellEnd"/>
      <w:r>
        <w:rPr>
          <w:rFonts w:ascii="Times New Roman" w:hAnsi="Times New Roman"/>
          <w:b/>
          <w:sz w:val="20"/>
          <w:szCs w:val="20"/>
        </w:rPr>
        <w:t xml:space="preserve"> III: Eastern and Central Europe: The Russian “Other”</w:t>
      </w:r>
    </w:p>
    <w:p w:rsidR="00B274DB" w:rsidRDefault="00B274DB">
      <w:pPr>
        <w:jc w:val="center"/>
        <w:rPr>
          <w:rFonts w:ascii="Times New Roman" w:hAnsi="Times New Roman"/>
          <w:sz w:val="20"/>
          <w:szCs w:val="20"/>
        </w:rPr>
      </w:pPr>
      <w:r>
        <w:rPr>
          <w:rFonts w:ascii="Times New Roman" w:hAnsi="Times New Roman"/>
          <w:sz w:val="20"/>
          <w:szCs w:val="20"/>
        </w:rPr>
        <w:t xml:space="preserve">email: </w:t>
      </w:r>
      <w:hyperlink r:id="rId8" w:history="1">
        <w:r w:rsidR="007D2102" w:rsidRPr="00E26927">
          <w:rPr>
            <w:rStyle w:val="Hyperlink"/>
            <w:rFonts w:ascii="Times New Roman" w:hAnsi="Times New Roman"/>
            <w:sz w:val="20"/>
            <w:szCs w:val="20"/>
          </w:rPr>
          <w:t>mnalepa@uchicago.edu</w:t>
        </w:r>
      </w:hyperlink>
    </w:p>
    <w:p w:rsidR="00345CA7" w:rsidRDefault="00B274DB">
      <w:pPr>
        <w:jc w:val="center"/>
        <w:rPr>
          <w:rFonts w:ascii="Times New Roman" w:hAnsi="Times New Roman"/>
          <w:sz w:val="20"/>
          <w:szCs w:val="20"/>
        </w:rPr>
      </w:pPr>
      <w:r>
        <w:rPr>
          <w:rFonts w:ascii="Times New Roman" w:hAnsi="Times New Roman"/>
          <w:sz w:val="20"/>
          <w:szCs w:val="20"/>
        </w:rPr>
        <w:t>web:</w:t>
      </w:r>
      <w:r w:rsidR="00345CA7">
        <w:rPr>
          <w:rFonts w:ascii="Times New Roman" w:hAnsi="Times New Roman"/>
          <w:sz w:val="20"/>
          <w:szCs w:val="20"/>
        </w:rPr>
        <w:t xml:space="preserve"> monikanalepa.com</w:t>
      </w:r>
    </w:p>
    <w:p w:rsidR="00C32CF3" w:rsidRDefault="00C32CF3">
      <w:pPr>
        <w:jc w:val="center"/>
        <w:rPr>
          <w:rFonts w:ascii="Times New Roman" w:hAnsi="Times New Roman"/>
          <w:sz w:val="20"/>
          <w:szCs w:val="20"/>
        </w:rPr>
      </w:pPr>
    </w:p>
    <w:p w:rsidR="00C32CF3" w:rsidRDefault="00C32CF3" w:rsidP="00C32CF3">
      <w:pPr>
        <w:rPr>
          <w:rFonts w:ascii="Times New Roman" w:hAnsi="Times New Roman"/>
          <w:sz w:val="20"/>
          <w:szCs w:val="20"/>
        </w:rPr>
      </w:pPr>
      <w:r>
        <w:rPr>
          <w:rFonts w:ascii="Times New Roman" w:hAnsi="Times New Roman"/>
          <w:sz w:val="20"/>
          <w:szCs w:val="20"/>
        </w:rPr>
        <w:t>This class covers the politics of Eastern European states since 1944, when their socialist constitutions were drafted for them by Soviets. (see</w:t>
      </w:r>
      <w:r w:rsidR="007A017C">
        <w:rPr>
          <w:rFonts w:ascii="Times New Roman" w:hAnsi="Times New Roman"/>
          <w:sz w:val="20"/>
          <w:szCs w:val="20"/>
        </w:rPr>
        <w:t xml:space="preserve"> to the left, an</w:t>
      </w:r>
      <w:r>
        <w:rPr>
          <w:rFonts w:ascii="Times New Roman" w:hAnsi="Times New Roman"/>
          <w:sz w:val="20"/>
          <w:szCs w:val="20"/>
        </w:rPr>
        <w:t xml:space="preserve"> example of </w:t>
      </w:r>
      <w:r w:rsidR="007A017C">
        <w:rPr>
          <w:rFonts w:ascii="Times New Roman" w:hAnsi="Times New Roman"/>
          <w:sz w:val="20"/>
          <w:szCs w:val="20"/>
        </w:rPr>
        <w:t xml:space="preserve">the </w:t>
      </w:r>
      <w:r>
        <w:rPr>
          <w:rFonts w:ascii="Times New Roman" w:hAnsi="Times New Roman"/>
          <w:sz w:val="20"/>
          <w:szCs w:val="20"/>
        </w:rPr>
        <w:t>Polish Constitution, dated 22 July 1944, with Joseph Stalin’s handwritten comments</w:t>
      </w:r>
      <w:r w:rsidR="007A017C">
        <w:rPr>
          <w:rFonts w:ascii="Times New Roman" w:hAnsi="Times New Roman"/>
          <w:sz w:val="20"/>
          <w:szCs w:val="20"/>
        </w:rPr>
        <w:t>!)</w:t>
      </w:r>
      <w:r>
        <w:rPr>
          <w:rFonts w:ascii="Times New Roman" w:hAnsi="Times New Roman"/>
          <w:sz w:val="20"/>
          <w:szCs w:val="20"/>
        </w:rPr>
        <w:t xml:space="preserve">. It </w:t>
      </w:r>
      <w:r w:rsidR="007A017C">
        <w:rPr>
          <w:rFonts w:ascii="Times New Roman" w:hAnsi="Times New Roman"/>
          <w:sz w:val="20"/>
          <w:szCs w:val="20"/>
        </w:rPr>
        <w:t xml:space="preserve">will </w:t>
      </w:r>
      <w:proofErr w:type="gramStart"/>
      <w:r w:rsidR="007A017C">
        <w:rPr>
          <w:rFonts w:ascii="Times New Roman" w:hAnsi="Times New Roman"/>
          <w:sz w:val="20"/>
          <w:szCs w:val="20"/>
        </w:rPr>
        <w:t xml:space="preserve">continue </w:t>
      </w:r>
      <w:r>
        <w:rPr>
          <w:rFonts w:ascii="Times New Roman" w:hAnsi="Times New Roman"/>
          <w:sz w:val="20"/>
          <w:szCs w:val="20"/>
        </w:rPr>
        <w:t xml:space="preserve"> </w:t>
      </w:r>
      <w:r w:rsidR="007A017C">
        <w:rPr>
          <w:rFonts w:ascii="Times New Roman" w:hAnsi="Times New Roman"/>
          <w:sz w:val="20"/>
          <w:szCs w:val="20"/>
        </w:rPr>
        <w:t>past</w:t>
      </w:r>
      <w:proofErr w:type="gramEnd"/>
      <w:r>
        <w:rPr>
          <w:rFonts w:ascii="Times New Roman" w:hAnsi="Times New Roman"/>
          <w:sz w:val="20"/>
          <w:szCs w:val="20"/>
        </w:rPr>
        <w:t xml:space="preserve"> the end of the Cold War</w:t>
      </w:r>
      <w:r w:rsidR="007A017C">
        <w:rPr>
          <w:rFonts w:ascii="Times New Roman" w:hAnsi="Times New Roman"/>
          <w:sz w:val="20"/>
          <w:szCs w:val="20"/>
        </w:rPr>
        <w:t xml:space="preserve"> and cover the joining international organizations, when </w:t>
      </w:r>
      <w:r>
        <w:rPr>
          <w:rFonts w:ascii="Times New Roman" w:hAnsi="Times New Roman"/>
          <w:sz w:val="20"/>
          <w:szCs w:val="20"/>
        </w:rPr>
        <w:t xml:space="preserve"> largest post-communist states are members of the European Union</w:t>
      </w:r>
      <w:r w:rsidR="007A017C">
        <w:rPr>
          <w:rFonts w:ascii="Times New Roman" w:hAnsi="Times New Roman"/>
          <w:sz w:val="20"/>
          <w:szCs w:val="20"/>
        </w:rPr>
        <w:t>. Finally</w:t>
      </w:r>
      <w:r w:rsidR="0038608F">
        <w:rPr>
          <w:rFonts w:ascii="Times New Roman" w:hAnsi="Times New Roman"/>
          <w:sz w:val="20"/>
          <w:szCs w:val="20"/>
        </w:rPr>
        <w:t>,</w:t>
      </w:r>
      <w:r w:rsidR="007A017C">
        <w:rPr>
          <w:rFonts w:ascii="Times New Roman" w:hAnsi="Times New Roman"/>
          <w:sz w:val="20"/>
          <w:szCs w:val="20"/>
        </w:rPr>
        <w:t xml:space="preserve"> we will cover challenges to democratic consolidation from civil war (in the former Yugoslavia and Ukraine) and ethnic violence to the rise of populism and democratic erosion in Hungary and Poland. </w:t>
      </w:r>
      <w:r>
        <w:rPr>
          <w:rFonts w:ascii="Times New Roman" w:hAnsi="Times New Roman"/>
          <w:sz w:val="20"/>
          <w:szCs w:val="20"/>
        </w:rPr>
        <w:t xml:space="preserve"> </w:t>
      </w:r>
    </w:p>
    <w:p w:rsidR="00C32CF3" w:rsidRDefault="00C32CF3" w:rsidP="00C32CF3">
      <w:pPr>
        <w:rPr>
          <w:rFonts w:ascii="Times New Roman" w:hAnsi="Times New Roman"/>
          <w:sz w:val="20"/>
          <w:szCs w:val="20"/>
        </w:rPr>
      </w:pPr>
    </w:p>
    <w:p w:rsidR="00C32CF3" w:rsidRDefault="00C32CF3" w:rsidP="00C32CF3">
      <w:pPr>
        <w:rPr>
          <w:rFonts w:ascii="Times New Roman" w:hAnsi="Times New Roman"/>
          <w:sz w:val="20"/>
          <w:szCs w:val="20"/>
        </w:rPr>
      </w:pPr>
      <w:r>
        <w:rPr>
          <w:rFonts w:ascii="Times New Roman" w:hAnsi="Times New Roman"/>
          <w:sz w:val="20"/>
          <w:szCs w:val="20"/>
        </w:rPr>
        <w:t xml:space="preserve">We will use a variety of source materials including movies and archival documents to understand why some post-communist states succeeded at consolidating democratic institutions, while others suffered authoritarian reversals. The primary cases we will consider are Poland, Hungary, </w:t>
      </w:r>
      <w:r w:rsidR="007A017C">
        <w:rPr>
          <w:rFonts w:ascii="Times New Roman" w:hAnsi="Times New Roman"/>
          <w:sz w:val="20"/>
          <w:szCs w:val="20"/>
        </w:rPr>
        <w:t>Ukraine</w:t>
      </w:r>
      <w:r>
        <w:rPr>
          <w:rFonts w:ascii="Times New Roman" w:hAnsi="Times New Roman"/>
          <w:sz w:val="20"/>
          <w:szCs w:val="20"/>
        </w:rPr>
        <w:t>, as well as the former Czechoslovakia, the Soviet Union, and Yugoslavia</w:t>
      </w:r>
      <w:r w:rsidR="007A017C">
        <w:rPr>
          <w:rFonts w:ascii="Times New Roman" w:hAnsi="Times New Roman"/>
          <w:sz w:val="20"/>
          <w:szCs w:val="20"/>
        </w:rPr>
        <w:t>.</w:t>
      </w:r>
    </w:p>
    <w:p w:rsidR="00C32CF3" w:rsidRDefault="00C32CF3" w:rsidP="00C32CF3">
      <w:pPr>
        <w:ind w:left="720"/>
        <w:rPr>
          <w:rFonts w:ascii="Times New Roman" w:hAnsi="Times New Roman"/>
          <w:sz w:val="20"/>
          <w:szCs w:val="20"/>
        </w:rPr>
      </w:pPr>
    </w:p>
    <w:p w:rsidR="00C32CF3" w:rsidRPr="00B274DB" w:rsidRDefault="00C32CF3" w:rsidP="00C32CF3">
      <w:r>
        <w:rPr>
          <w:rFonts w:ascii="Times New Roman" w:hAnsi="Times New Roman"/>
          <w:sz w:val="20"/>
          <w:szCs w:val="20"/>
          <w:u w:val="single"/>
        </w:rPr>
        <w:t>The Learning Objectives:</w:t>
      </w:r>
    </w:p>
    <w:p w:rsidR="00C32CF3" w:rsidRDefault="00C32CF3" w:rsidP="00C32CF3">
      <w:pPr>
        <w:numPr>
          <w:ilvl w:val="0"/>
          <w:numId w:val="58"/>
        </w:numPr>
        <w:rPr>
          <w:rFonts w:ascii="Times New Roman" w:hAnsi="Times New Roman"/>
          <w:sz w:val="20"/>
          <w:szCs w:val="20"/>
        </w:rPr>
      </w:pPr>
      <w:r>
        <w:rPr>
          <w:rFonts w:ascii="Times New Roman" w:hAnsi="Times New Roman"/>
          <w:sz w:val="20"/>
          <w:szCs w:val="20"/>
        </w:rPr>
        <w:t xml:space="preserve">First, understand the geo-political constraints to democratization that countries in Eastern Europe faced following World War II. </w:t>
      </w:r>
    </w:p>
    <w:p w:rsidR="00C32CF3" w:rsidRDefault="00C32CF3" w:rsidP="00C32CF3">
      <w:pPr>
        <w:numPr>
          <w:ilvl w:val="0"/>
          <w:numId w:val="58"/>
        </w:numPr>
        <w:rPr>
          <w:rFonts w:ascii="Times New Roman" w:hAnsi="Times New Roman"/>
          <w:sz w:val="20"/>
          <w:szCs w:val="20"/>
        </w:rPr>
      </w:pPr>
      <w:r>
        <w:rPr>
          <w:rFonts w:ascii="Times New Roman" w:hAnsi="Times New Roman"/>
          <w:sz w:val="20"/>
          <w:szCs w:val="20"/>
        </w:rPr>
        <w:t>Second, be able to characterize the non-democratic systems of East and East Central Europe between 1945 and 1989.</w:t>
      </w:r>
    </w:p>
    <w:p w:rsidR="00C32CF3" w:rsidRDefault="00C32CF3" w:rsidP="00C32CF3">
      <w:pPr>
        <w:numPr>
          <w:ilvl w:val="0"/>
          <w:numId w:val="58"/>
        </w:numPr>
        <w:rPr>
          <w:rFonts w:ascii="Times New Roman" w:hAnsi="Times New Roman"/>
          <w:sz w:val="20"/>
          <w:szCs w:val="20"/>
        </w:rPr>
      </w:pPr>
      <w:r>
        <w:rPr>
          <w:rFonts w:ascii="Times New Roman" w:hAnsi="Times New Roman"/>
          <w:sz w:val="20"/>
          <w:szCs w:val="20"/>
        </w:rPr>
        <w:t>Third, identify and analyze choices facing countries exiting from Communist rule.</w:t>
      </w:r>
    </w:p>
    <w:p w:rsidR="00C32CF3" w:rsidRDefault="00C32CF3" w:rsidP="00C32CF3">
      <w:pPr>
        <w:numPr>
          <w:ilvl w:val="0"/>
          <w:numId w:val="58"/>
        </w:numPr>
        <w:rPr>
          <w:rFonts w:ascii="Times New Roman" w:hAnsi="Times New Roman"/>
          <w:sz w:val="20"/>
          <w:szCs w:val="20"/>
        </w:rPr>
      </w:pPr>
      <w:r>
        <w:rPr>
          <w:rFonts w:ascii="Times New Roman" w:hAnsi="Times New Roman"/>
          <w:sz w:val="20"/>
          <w:szCs w:val="20"/>
        </w:rPr>
        <w:t>Fourth, articulate and apply criteria for evaluating the success (or failure) of a democratic transition.</w:t>
      </w:r>
    </w:p>
    <w:p w:rsidR="00C32CF3" w:rsidRDefault="00C32CF3" w:rsidP="00C32CF3">
      <w:pPr>
        <w:rPr>
          <w:rFonts w:ascii="Times New Roman" w:hAnsi="Times New Roman"/>
          <w:sz w:val="20"/>
          <w:szCs w:val="20"/>
        </w:rPr>
      </w:pPr>
    </w:p>
    <w:p w:rsidR="00345CA7" w:rsidRPr="00DB72FC" w:rsidRDefault="00345CA7">
      <w:pPr>
        <w:rPr>
          <w:rFonts w:ascii="Times New Roman" w:hAnsi="Times New Roman"/>
          <w:b/>
          <w:sz w:val="20"/>
          <w:szCs w:val="20"/>
        </w:rPr>
      </w:pPr>
      <w:r w:rsidRPr="00DB72FC">
        <w:rPr>
          <w:rFonts w:ascii="Times New Roman" w:hAnsi="Times New Roman"/>
          <w:b/>
          <w:sz w:val="20"/>
          <w:szCs w:val="20"/>
        </w:rPr>
        <w:t>Week 1:  Communi</w:t>
      </w:r>
      <w:r w:rsidR="007D2102" w:rsidRPr="00DB72FC">
        <w:rPr>
          <w:rFonts w:ascii="Times New Roman" w:hAnsi="Times New Roman"/>
          <w:b/>
          <w:sz w:val="20"/>
          <w:szCs w:val="20"/>
        </w:rPr>
        <w:t>s</w:t>
      </w:r>
      <w:r w:rsidRPr="00DB72FC">
        <w:rPr>
          <w:rFonts w:ascii="Times New Roman" w:hAnsi="Times New Roman"/>
          <w:b/>
          <w:sz w:val="20"/>
          <w:szCs w:val="20"/>
        </w:rPr>
        <w:t>m</w:t>
      </w:r>
    </w:p>
    <w:p w:rsidR="00DB72FC" w:rsidRDefault="00DB72FC" w:rsidP="00DB72FC">
      <w:pPr>
        <w:rPr>
          <w:rFonts w:ascii="Times New Roman" w:hAnsi="Times New Roman"/>
          <w:sz w:val="20"/>
          <w:szCs w:val="20"/>
        </w:rPr>
      </w:pPr>
      <w:r>
        <w:rPr>
          <w:rFonts w:ascii="Times New Roman" w:hAnsi="Times New Roman"/>
          <w:sz w:val="20"/>
          <w:szCs w:val="20"/>
        </w:rPr>
        <w:t xml:space="preserve">In 1945 the Yalta treaty solidified the fate of Eastern Europe, forcing all countries to the East of the “Iron Curtain” to remain under the control of the Soviet Union and establishing communist governments supported by Moscow. This week will cover the establishment of communist rule and reactions to it, ranging from support to rebellion. We will begin with the bloody massacre of 1956 in Budapest and end with the </w:t>
      </w:r>
      <w:proofErr w:type="spellStart"/>
      <w:r>
        <w:rPr>
          <w:rFonts w:ascii="Times New Roman" w:hAnsi="Times New Roman"/>
          <w:sz w:val="20"/>
          <w:szCs w:val="20"/>
        </w:rPr>
        <w:t>ris</w:t>
      </w:r>
      <w:proofErr w:type="spellEnd"/>
      <w:r>
        <w:rPr>
          <w:rFonts w:ascii="Times New Roman" w:hAnsi="Times New Roman"/>
          <w:sz w:val="20"/>
          <w:szCs w:val="20"/>
        </w:rPr>
        <w:t xml:space="preserve">  in 1981of  Poland’s pro-democratic Solidarity trade union—the largest social movement of the twentieth century.</w:t>
      </w:r>
      <w:r>
        <w:rPr>
          <w:rStyle w:val="FootnoteReference"/>
          <w:rFonts w:ascii="Times New Roman" w:hAnsi="Times New Roman"/>
          <w:sz w:val="20"/>
          <w:szCs w:val="20"/>
        </w:rPr>
        <w:footnoteReference w:id="1"/>
      </w:r>
      <w:r>
        <w:rPr>
          <w:rFonts w:ascii="Times New Roman" w:hAnsi="Times New Roman"/>
          <w:sz w:val="20"/>
          <w:szCs w:val="20"/>
        </w:rPr>
        <w:t xml:space="preserve"> In the case of Solidarity, although the Soviet Union threatened invasion, it ended up stepping aside  Poland’s own communist party implemented Martial Law and ordering its own military to crush Solidarity. From December 1981 to July 1983, under Martial Law, 15,000 Solidarity union members went to jail and hundreds of thousands lost their jobs. </w:t>
      </w:r>
    </w:p>
    <w:p w:rsidR="007D2102" w:rsidRDefault="007D2102">
      <w:pPr>
        <w:rPr>
          <w:rFonts w:ascii="Times New Roman" w:hAnsi="Times New Roman"/>
          <w:sz w:val="20"/>
          <w:szCs w:val="20"/>
        </w:rPr>
      </w:pPr>
    </w:p>
    <w:p w:rsidR="00B274DB" w:rsidRDefault="007D2102">
      <w:pPr>
        <w:rPr>
          <w:rFonts w:ascii="Times New Roman" w:hAnsi="Times New Roman"/>
          <w:sz w:val="20"/>
          <w:szCs w:val="20"/>
        </w:rPr>
      </w:pPr>
      <w:r>
        <w:rPr>
          <w:rFonts w:ascii="Times New Roman" w:hAnsi="Times New Roman"/>
          <w:sz w:val="20"/>
          <w:szCs w:val="20"/>
        </w:rPr>
        <w:t xml:space="preserve">Day 1: </w:t>
      </w:r>
      <w:r w:rsidR="00345CA7">
        <w:rPr>
          <w:rFonts w:ascii="Times New Roman" w:hAnsi="Times New Roman"/>
          <w:sz w:val="20"/>
          <w:szCs w:val="20"/>
        </w:rPr>
        <w:t xml:space="preserve">The Establishment of Communist Rule </w:t>
      </w:r>
    </w:p>
    <w:p w:rsidR="00DB72FC" w:rsidRDefault="007D2102">
      <w:pPr>
        <w:rPr>
          <w:rFonts w:ascii="Times New Roman" w:hAnsi="Times New Roman"/>
          <w:sz w:val="20"/>
          <w:szCs w:val="20"/>
        </w:rPr>
      </w:pPr>
      <w:r>
        <w:rPr>
          <w:rFonts w:ascii="Times New Roman" w:hAnsi="Times New Roman"/>
          <w:sz w:val="20"/>
          <w:szCs w:val="20"/>
        </w:rPr>
        <w:t>Day 2: The Hungarian Uprising</w:t>
      </w:r>
    </w:p>
    <w:p w:rsidR="00DB72FC" w:rsidRDefault="00DB72FC">
      <w:pPr>
        <w:rPr>
          <w:rFonts w:ascii="Times New Roman" w:hAnsi="Times New Roman"/>
          <w:sz w:val="20"/>
          <w:szCs w:val="20"/>
        </w:rPr>
      </w:pPr>
      <w:r>
        <w:rPr>
          <w:rFonts w:ascii="Times New Roman" w:hAnsi="Times New Roman"/>
          <w:sz w:val="20"/>
          <w:szCs w:val="20"/>
        </w:rPr>
        <w:t>Day 3: The Prague Spring</w:t>
      </w:r>
    </w:p>
    <w:p w:rsidR="007D2102" w:rsidRDefault="007D2102">
      <w:pPr>
        <w:rPr>
          <w:rFonts w:ascii="Times New Roman" w:hAnsi="Times New Roman"/>
          <w:sz w:val="20"/>
          <w:szCs w:val="20"/>
        </w:rPr>
      </w:pPr>
      <w:r>
        <w:rPr>
          <w:rFonts w:ascii="Times New Roman" w:hAnsi="Times New Roman"/>
          <w:sz w:val="20"/>
          <w:szCs w:val="20"/>
        </w:rPr>
        <w:t>Day 4: 18 months of Solidarity and Martial Law</w:t>
      </w:r>
      <w:r w:rsidR="00DB72FC">
        <w:rPr>
          <w:rFonts w:ascii="Times New Roman" w:hAnsi="Times New Roman"/>
          <w:sz w:val="20"/>
          <w:szCs w:val="20"/>
        </w:rPr>
        <w:t xml:space="preserve"> in Poland</w:t>
      </w:r>
    </w:p>
    <w:p w:rsidR="00345CA7" w:rsidRDefault="00345CA7">
      <w:pPr>
        <w:rPr>
          <w:rFonts w:ascii="Times New Roman" w:hAnsi="Times New Roman"/>
          <w:sz w:val="20"/>
          <w:szCs w:val="20"/>
        </w:rPr>
      </w:pPr>
    </w:p>
    <w:p w:rsidR="00345CA7" w:rsidRDefault="00345CA7">
      <w:pPr>
        <w:rPr>
          <w:rFonts w:ascii="Times New Roman" w:hAnsi="Times New Roman"/>
          <w:sz w:val="20"/>
          <w:szCs w:val="20"/>
        </w:rPr>
      </w:pPr>
    </w:p>
    <w:p w:rsidR="00345CA7" w:rsidRDefault="00DB72FC">
      <w:pPr>
        <w:rPr>
          <w:rFonts w:ascii="Times New Roman" w:hAnsi="Times New Roman"/>
          <w:sz w:val="20"/>
          <w:szCs w:val="20"/>
        </w:rPr>
      </w:pPr>
      <w:r>
        <w:rPr>
          <w:rFonts w:ascii="Times New Roman" w:hAnsi="Times New Roman"/>
          <w:sz w:val="20"/>
          <w:szCs w:val="20"/>
        </w:rPr>
        <w:lastRenderedPageBreak/>
        <w:t xml:space="preserve">Day 5: </w:t>
      </w:r>
      <w:r w:rsidR="007D2102">
        <w:rPr>
          <w:rFonts w:ascii="Times New Roman" w:hAnsi="Times New Roman"/>
          <w:sz w:val="20"/>
          <w:szCs w:val="20"/>
        </w:rPr>
        <w:t xml:space="preserve">Friday Excursion: </w:t>
      </w:r>
      <w:proofErr w:type="spellStart"/>
      <w:r w:rsidR="007D2102">
        <w:rPr>
          <w:rFonts w:ascii="Times New Roman" w:hAnsi="Times New Roman"/>
          <w:sz w:val="20"/>
          <w:szCs w:val="20"/>
        </w:rPr>
        <w:t>Instytut</w:t>
      </w:r>
      <w:proofErr w:type="spellEnd"/>
      <w:r w:rsidR="007D2102">
        <w:rPr>
          <w:rFonts w:ascii="Times New Roman" w:hAnsi="Times New Roman"/>
          <w:sz w:val="20"/>
          <w:szCs w:val="20"/>
        </w:rPr>
        <w:t xml:space="preserve"> </w:t>
      </w:r>
      <w:proofErr w:type="spellStart"/>
      <w:r w:rsidR="007D2102">
        <w:rPr>
          <w:rFonts w:ascii="Times New Roman" w:hAnsi="Times New Roman"/>
          <w:sz w:val="20"/>
          <w:szCs w:val="20"/>
        </w:rPr>
        <w:t>Literacki</w:t>
      </w:r>
      <w:proofErr w:type="spellEnd"/>
      <w:r w:rsidR="007D2102">
        <w:rPr>
          <w:rFonts w:ascii="Times New Roman" w:hAnsi="Times New Roman"/>
          <w:sz w:val="20"/>
          <w:szCs w:val="20"/>
        </w:rPr>
        <w:t xml:space="preserve"> (guided tour) and scavenger hunt at </w:t>
      </w:r>
      <w:r w:rsidR="007D2102" w:rsidRPr="007D2102">
        <w:rPr>
          <w:rFonts w:ascii="Times New Roman" w:hAnsi="Times New Roman"/>
          <w:sz w:val="20"/>
          <w:szCs w:val="20"/>
        </w:rPr>
        <w:t xml:space="preserve">Le </w:t>
      </w:r>
      <w:proofErr w:type="spellStart"/>
      <w:r w:rsidR="007D2102" w:rsidRPr="007D2102">
        <w:rPr>
          <w:rFonts w:ascii="Times New Roman" w:hAnsi="Times New Roman"/>
          <w:sz w:val="20"/>
          <w:szCs w:val="20"/>
        </w:rPr>
        <w:t>Mesnil</w:t>
      </w:r>
      <w:proofErr w:type="spellEnd"/>
      <w:r w:rsidR="007D2102" w:rsidRPr="007D2102">
        <w:rPr>
          <w:rFonts w:ascii="Times New Roman" w:hAnsi="Times New Roman"/>
          <w:sz w:val="20"/>
          <w:szCs w:val="20"/>
        </w:rPr>
        <w:t>-le-Roi</w:t>
      </w:r>
      <w:r w:rsidR="007D2102">
        <w:rPr>
          <w:rFonts w:ascii="Times New Roman" w:hAnsi="Times New Roman"/>
          <w:sz w:val="20"/>
          <w:szCs w:val="20"/>
        </w:rPr>
        <w:t xml:space="preserve"> for monument of the creators of</w:t>
      </w:r>
      <w:r w:rsidR="007D2102" w:rsidRPr="007D2102">
        <w:rPr>
          <w:rFonts w:ascii="Times New Roman" w:hAnsi="Times New Roman"/>
          <w:sz w:val="20"/>
          <w:szCs w:val="20"/>
        </w:rPr>
        <w:t xml:space="preserve"> "</w:t>
      </w:r>
      <w:proofErr w:type="spellStart"/>
      <w:r w:rsidR="007D2102" w:rsidRPr="007D2102">
        <w:rPr>
          <w:rFonts w:ascii="Times New Roman" w:hAnsi="Times New Roman"/>
          <w:sz w:val="20"/>
          <w:szCs w:val="20"/>
        </w:rPr>
        <w:t>Kultura</w:t>
      </w:r>
      <w:proofErr w:type="spellEnd"/>
      <w:r w:rsidR="007D2102" w:rsidRPr="007D2102">
        <w:rPr>
          <w:rFonts w:ascii="Times New Roman" w:hAnsi="Times New Roman"/>
          <w:sz w:val="20"/>
          <w:szCs w:val="20"/>
        </w:rPr>
        <w:t xml:space="preserve"> </w:t>
      </w:r>
      <w:proofErr w:type="spellStart"/>
      <w:r w:rsidR="007D2102" w:rsidRPr="007D2102">
        <w:rPr>
          <w:rFonts w:ascii="Times New Roman" w:hAnsi="Times New Roman"/>
          <w:sz w:val="20"/>
          <w:szCs w:val="20"/>
        </w:rPr>
        <w:t>Paryska</w:t>
      </w:r>
      <w:proofErr w:type="spellEnd"/>
      <w:r w:rsidR="007D2102" w:rsidRPr="007D2102">
        <w:rPr>
          <w:rFonts w:ascii="Times New Roman" w:hAnsi="Times New Roman"/>
          <w:sz w:val="20"/>
          <w:szCs w:val="20"/>
        </w:rPr>
        <w:t>"</w:t>
      </w:r>
    </w:p>
    <w:p w:rsidR="00345CA7" w:rsidRDefault="00345CA7">
      <w:pPr>
        <w:rPr>
          <w:rFonts w:ascii="Times New Roman" w:hAnsi="Times New Roman"/>
          <w:sz w:val="20"/>
          <w:szCs w:val="20"/>
        </w:rPr>
      </w:pPr>
    </w:p>
    <w:p w:rsidR="00345CA7" w:rsidRPr="00C32CF3" w:rsidRDefault="00345CA7">
      <w:pPr>
        <w:rPr>
          <w:rFonts w:ascii="Times New Roman" w:hAnsi="Times New Roman"/>
          <w:b/>
          <w:sz w:val="20"/>
          <w:szCs w:val="20"/>
        </w:rPr>
      </w:pPr>
      <w:r w:rsidRPr="00C32CF3">
        <w:rPr>
          <w:rFonts w:ascii="Times New Roman" w:hAnsi="Times New Roman"/>
          <w:b/>
          <w:sz w:val="20"/>
          <w:szCs w:val="20"/>
        </w:rPr>
        <w:t xml:space="preserve">Week </w:t>
      </w:r>
      <w:r w:rsidR="007D2102" w:rsidRPr="00C32CF3">
        <w:rPr>
          <w:rFonts w:ascii="Times New Roman" w:hAnsi="Times New Roman"/>
          <w:b/>
          <w:sz w:val="20"/>
          <w:szCs w:val="20"/>
        </w:rPr>
        <w:t>II: Transitions to Democracy</w:t>
      </w:r>
    </w:p>
    <w:p w:rsidR="00B274DB" w:rsidRDefault="00345CA7">
      <w:pPr>
        <w:rPr>
          <w:rFonts w:ascii="Times New Roman" w:hAnsi="Times New Roman"/>
          <w:sz w:val="20"/>
          <w:szCs w:val="20"/>
        </w:rPr>
      </w:pPr>
      <w:r>
        <w:rPr>
          <w:rFonts w:ascii="Times New Roman" w:hAnsi="Times New Roman"/>
          <w:sz w:val="20"/>
          <w:szCs w:val="20"/>
        </w:rPr>
        <w:t xml:space="preserve">In 1986 </w:t>
      </w:r>
      <w:proofErr w:type="spellStart"/>
      <w:r>
        <w:rPr>
          <w:rFonts w:ascii="Times New Roman" w:hAnsi="Times New Roman"/>
          <w:sz w:val="20"/>
          <w:szCs w:val="20"/>
        </w:rPr>
        <w:t>Michail</w:t>
      </w:r>
      <w:proofErr w:type="spellEnd"/>
      <w:r>
        <w:rPr>
          <w:rFonts w:ascii="Times New Roman" w:hAnsi="Times New Roman"/>
          <w:sz w:val="20"/>
          <w:szCs w:val="20"/>
        </w:rPr>
        <w:t xml:space="preserve"> Gorbachev became the first Secretary of the CPSU</w:t>
      </w:r>
      <w:r w:rsidR="00B274DB">
        <w:rPr>
          <w:rFonts w:ascii="Times New Roman" w:hAnsi="Times New Roman"/>
          <w:sz w:val="20"/>
          <w:szCs w:val="20"/>
        </w:rPr>
        <w:t xml:space="preserve"> </w:t>
      </w:r>
      <w:r>
        <w:rPr>
          <w:rFonts w:ascii="Times New Roman" w:hAnsi="Times New Roman"/>
          <w:sz w:val="20"/>
          <w:szCs w:val="20"/>
        </w:rPr>
        <w:t>and 3 years later</w:t>
      </w:r>
      <w:r w:rsidR="00B274DB">
        <w:rPr>
          <w:rFonts w:ascii="Times New Roman" w:hAnsi="Times New Roman"/>
          <w:sz w:val="20"/>
          <w:szCs w:val="20"/>
        </w:rPr>
        <w:t>, Solidarity won enough seats in the Polish parliament to create the first non-communist cabinet in the Soviet Bloc.</w:t>
      </w:r>
    </w:p>
    <w:p w:rsidR="00B274DB" w:rsidRDefault="00B274DB">
      <w:pPr>
        <w:rPr>
          <w:rFonts w:ascii="Times New Roman" w:hAnsi="Times New Roman"/>
          <w:sz w:val="20"/>
          <w:szCs w:val="20"/>
        </w:rPr>
      </w:pPr>
      <w:r>
        <w:rPr>
          <w:rFonts w:ascii="Times New Roman" w:hAnsi="Times New Roman"/>
          <w:sz w:val="20"/>
          <w:szCs w:val="20"/>
        </w:rPr>
        <w:t>On February 6, 1989</w:t>
      </w:r>
      <w:r w:rsidR="00DD5871">
        <w:rPr>
          <w:rFonts w:ascii="Times New Roman" w:hAnsi="Times New Roman"/>
          <w:sz w:val="20"/>
          <w:szCs w:val="20"/>
        </w:rPr>
        <w:t xml:space="preserve">. </w:t>
      </w:r>
      <w:r w:rsidR="00345CA7">
        <w:rPr>
          <w:rFonts w:ascii="Times New Roman" w:hAnsi="Times New Roman"/>
          <w:sz w:val="20"/>
          <w:szCs w:val="20"/>
        </w:rPr>
        <w:t>On N</w:t>
      </w:r>
      <w:r>
        <w:rPr>
          <w:rFonts w:ascii="Times New Roman" w:hAnsi="Times New Roman"/>
          <w:sz w:val="20"/>
          <w:szCs w:val="20"/>
        </w:rPr>
        <w:t>ovember 9,</w:t>
      </w:r>
      <w:r w:rsidR="00345CA7">
        <w:rPr>
          <w:rFonts w:ascii="Times New Roman" w:hAnsi="Times New Roman"/>
          <w:sz w:val="20"/>
          <w:szCs w:val="20"/>
        </w:rPr>
        <w:t xml:space="preserve"> 1989, merely 9 months after a 20-year-old German student was fatally shot as he tried to cross the Berlin Wall to escape to West Germany, </w:t>
      </w:r>
      <w:r>
        <w:rPr>
          <w:rFonts w:ascii="Times New Roman" w:hAnsi="Times New Roman"/>
          <w:sz w:val="20"/>
          <w:szCs w:val="20"/>
        </w:rPr>
        <w:t>the infamous Wall fell, and a few months after, East and West Germany were reunited.</w:t>
      </w:r>
      <w:r w:rsidR="003302F1">
        <w:rPr>
          <w:rFonts w:ascii="Times New Roman" w:hAnsi="Times New Roman"/>
          <w:sz w:val="20"/>
          <w:szCs w:val="20"/>
        </w:rPr>
        <w:t xml:space="preserve"> </w:t>
      </w:r>
      <w:r w:rsidR="00DB72FC">
        <w:rPr>
          <w:rFonts w:ascii="Times New Roman" w:hAnsi="Times New Roman"/>
          <w:sz w:val="20"/>
          <w:szCs w:val="20"/>
        </w:rPr>
        <w:t>In December</w:t>
      </w:r>
      <w:r>
        <w:rPr>
          <w:rFonts w:ascii="Times New Roman" w:hAnsi="Times New Roman"/>
          <w:sz w:val="20"/>
          <w:szCs w:val="20"/>
        </w:rPr>
        <w:t xml:space="preserve">, 1989, </w:t>
      </w:r>
      <w:r w:rsidR="00DB72FC">
        <w:rPr>
          <w:rFonts w:ascii="Times New Roman" w:hAnsi="Times New Roman"/>
          <w:sz w:val="20"/>
          <w:szCs w:val="20"/>
        </w:rPr>
        <w:t>Vaclav Havel—a dissident long persecuted by the communist regime—became the president of a democratic Czechoslovak state</w:t>
      </w:r>
      <w:r w:rsidR="00592602">
        <w:rPr>
          <w:rFonts w:ascii="Times New Roman" w:hAnsi="Times New Roman"/>
          <w:sz w:val="20"/>
          <w:szCs w:val="20"/>
        </w:rPr>
        <w:t xml:space="preserve">. Only </w:t>
      </w:r>
      <w:r w:rsidR="00DB72FC">
        <w:rPr>
          <w:rFonts w:ascii="Times New Roman" w:hAnsi="Times New Roman"/>
          <w:sz w:val="20"/>
          <w:szCs w:val="20"/>
        </w:rPr>
        <w:t xml:space="preserve">one month earlier, </w:t>
      </w:r>
      <w:r>
        <w:rPr>
          <w:rFonts w:ascii="Times New Roman" w:hAnsi="Times New Roman"/>
          <w:sz w:val="20"/>
          <w:szCs w:val="20"/>
        </w:rPr>
        <w:t xml:space="preserve">on St. </w:t>
      </w:r>
      <w:proofErr w:type="spellStart"/>
      <w:r>
        <w:rPr>
          <w:rFonts w:ascii="Times New Roman" w:hAnsi="Times New Roman"/>
          <w:sz w:val="20"/>
          <w:szCs w:val="20"/>
        </w:rPr>
        <w:t>Venclaus</w:t>
      </w:r>
      <w:proofErr w:type="spellEnd"/>
      <w:r>
        <w:rPr>
          <w:rFonts w:ascii="Times New Roman" w:hAnsi="Times New Roman"/>
          <w:sz w:val="20"/>
          <w:szCs w:val="20"/>
        </w:rPr>
        <w:t xml:space="preserve"> square, the Czechoslovak communist police brutally silenced an anti-democratic demonstration. </w:t>
      </w:r>
    </w:p>
    <w:p w:rsidR="00B274DB" w:rsidRDefault="00B274DB">
      <w:pPr>
        <w:rPr>
          <w:rFonts w:ascii="Times New Roman" w:hAnsi="Times New Roman"/>
          <w:sz w:val="20"/>
          <w:szCs w:val="20"/>
        </w:rPr>
      </w:pPr>
    </w:p>
    <w:p w:rsidR="00B274DB" w:rsidRDefault="00B274DB">
      <w:pPr>
        <w:rPr>
          <w:rFonts w:ascii="Times New Roman" w:hAnsi="Times New Roman"/>
          <w:sz w:val="20"/>
          <w:szCs w:val="20"/>
        </w:rPr>
      </w:pPr>
      <w:r>
        <w:rPr>
          <w:rFonts w:ascii="Times New Roman" w:hAnsi="Times New Roman"/>
          <w:sz w:val="20"/>
          <w:szCs w:val="20"/>
        </w:rPr>
        <w:t>These abrupt and dramatic transitions to democracy occurred with little bloodshed and were relatively peaceful. By 200</w:t>
      </w:r>
      <w:r w:rsidR="003302F1">
        <w:rPr>
          <w:rFonts w:ascii="Times New Roman" w:hAnsi="Times New Roman"/>
          <w:sz w:val="20"/>
          <w:szCs w:val="20"/>
        </w:rPr>
        <w:t>0</w:t>
      </w:r>
      <w:r>
        <w:rPr>
          <w:rFonts w:ascii="Times New Roman" w:hAnsi="Times New Roman"/>
          <w:sz w:val="20"/>
          <w:szCs w:val="20"/>
        </w:rPr>
        <w:t>, many post-communist countries had become members of NATO</w:t>
      </w:r>
      <w:r w:rsidR="003302F1">
        <w:rPr>
          <w:rFonts w:ascii="Times New Roman" w:hAnsi="Times New Roman"/>
          <w:sz w:val="20"/>
          <w:szCs w:val="20"/>
        </w:rPr>
        <w:t xml:space="preserve"> and by 2007 they were members of the European Union. In this week of the course we will talk about the challenges associated with democratic transitions from dealing with members and collaborators of authoritarian past to negotiating participation in and joining international organizations.  </w:t>
      </w:r>
    </w:p>
    <w:p w:rsidR="00C32CF3" w:rsidRDefault="00C32CF3">
      <w:pPr>
        <w:rPr>
          <w:rFonts w:ascii="Times New Roman" w:hAnsi="Times New Roman"/>
          <w:sz w:val="20"/>
          <w:szCs w:val="20"/>
        </w:rPr>
      </w:pPr>
    </w:p>
    <w:p w:rsidR="00C32CF3" w:rsidRDefault="00C32CF3">
      <w:pPr>
        <w:rPr>
          <w:rFonts w:ascii="Times New Roman" w:hAnsi="Times New Roman"/>
          <w:sz w:val="20"/>
          <w:szCs w:val="20"/>
        </w:rPr>
      </w:pPr>
      <w:r>
        <w:rPr>
          <w:rFonts w:ascii="Times New Roman" w:hAnsi="Times New Roman"/>
          <w:sz w:val="20"/>
          <w:szCs w:val="20"/>
        </w:rPr>
        <w:t xml:space="preserve">Day 1: </w:t>
      </w:r>
      <w:r w:rsidR="007A017C">
        <w:rPr>
          <w:rFonts w:ascii="Times New Roman" w:hAnsi="Times New Roman"/>
          <w:sz w:val="20"/>
          <w:szCs w:val="20"/>
        </w:rPr>
        <w:t>Roundtable Talks in Poland and Hungary</w:t>
      </w:r>
    </w:p>
    <w:p w:rsidR="007A017C" w:rsidRDefault="007A017C">
      <w:pPr>
        <w:rPr>
          <w:rFonts w:ascii="Times New Roman" w:hAnsi="Times New Roman"/>
          <w:sz w:val="20"/>
          <w:szCs w:val="20"/>
        </w:rPr>
      </w:pPr>
      <w:r>
        <w:rPr>
          <w:rFonts w:ascii="Times New Roman" w:hAnsi="Times New Roman"/>
          <w:sz w:val="20"/>
          <w:szCs w:val="20"/>
        </w:rPr>
        <w:t>Day 2: Challenges of Economic Reform</w:t>
      </w:r>
    </w:p>
    <w:p w:rsidR="007A017C" w:rsidRDefault="007A017C">
      <w:pPr>
        <w:rPr>
          <w:rFonts w:ascii="Times New Roman" w:hAnsi="Times New Roman"/>
          <w:sz w:val="20"/>
          <w:szCs w:val="20"/>
        </w:rPr>
      </w:pPr>
      <w:r>
        <w:rPr>
          <w:rFonts w:ascii="Times New Roman" w:hAnsi="Times New Roman"/>
          <w:sz w:val="20"/>
          <w:szCs w:val="20"/>
        </w:rPr>
        <w:t>Day 3: Dilemmas of Transitional Justice</w:t>
      </w:r>
    </w:p>
    <w:p w:rsidR="007A017C" w:rsidRDefault="007A017C">
      <w:pPr>
        <w:rPr>
          <w:rFonts w:ascii="Times New Roman" w:hAnsi="Times New Roman"/>
          <w:sz w:val="20"/>
          <w:szCs w:val="20"/>
        </w:rPr>
      </w:pPr>
      <w:r>
        <w:rPr>
          <w:rFonts w:ascii="Times New Roman" w:hAnsi="Times New Roman"/>
          <w:sz w:val="20"/>
          <w:szCs w:val="20"/>
        </w:rPr>
        <w:t xml:space="preserve">Day 4: Joining International Organizations </w:t>
      </w:r>
    </w:p>
    <w:p w:rsidR="007A017C" w:rsidRDefault="007A017C">
      <w:pPr>
        <w:rPr>
          <w:rFonts w:ascii="Times New Roman" w:hAnsi="Times New Roman"/>
          <w:sz w:val="20"/>
          <w:szCs w:val="20"/>
        </w:rPr>
      </w:pPr>
    </w:p>
    <w:p w:rsidR="007A017C" w:rsidRDefault="007A017C">
      <w:pPr>
        <w:rPr>
          <w:rFonts w:ascii="Times New Roman" w:hAnsi="Times New Roman"/>
          <w:sz w:val="20"/>
          <w:szCs w:val="20"/>
        </w:rPr>
      </w:pPr>
      <w:r>
        <w:rPr>
          <w:rFonts w:ascii="Times New Roman" w:hAnsi="Times New Roman"/>
          <w:sz w:val="20"/>
          <w:szCs w:val="20"/>
        </w:rPr>
        <w:t>Day 5: Friday Excursion to Strasbourg (European Council, the EU executive body and European Court of Human Rights)</w:t>
      </w:r>
    </w:p>
    <w:p w:rsidR="00C32CF3" w:rsidRDefault="00C32CF3">
      <w:pPr>
        <w:rPr>
          <w:rFonts w:ascii="Times New Roman" w:hAnsi="Times New Roman"/>
          <w:sz w:val="20"/>
          <w:szCs w:val="20"/>
        </w:rPr>
      </w:pPr>
    </w:p>
    <w:p w:rsidR="00C32CF3" w:rsidRDefault="00C32CF3">
      <w:pPr>
        <w:rPr>
          <w:rFonts w:ascii="Times New Roman" w:hAnsi="Times New Roman"/>
          <w:sz w:val="20"/>
          <w:szCs w:val="20"/>
        </w:rPr>
      </w:pPr>
    </w:p>
    <w:p w:rsidR="00C32CF3" w:rsidRPr="007A017C" w:rsidRDefault="00C32CF3">
      <w:pPr>
        <w:rPr>
          <w:rFonts w:ascii="Times New Roman" w:hAnsi="Times New Roman"/>
          <w:b/>
          <w:sz w:val="20"/>
          <w:szCs w:val="20"/>
        </w:rPr>
      </w:pPr>
      <w:r w:rsidRPr="007A017C">
        <w:rPr>
          <w:rFonts w:ascii="Times New Roman" w:hAnsi="Times New Roman"/>
          <w:b/>
          <w:sz w:val="20"/>
          <w:szCs w:val="20"/>
        </w:rPr>
        <w:t>Week III: Challenges to sustaining democracy</w:t>
      </w:r>
    </w:p>
    <w:p w:rsidR="00C32CF3" w:rsidRDefault="00C32CF3" w:rsidP="00C32CF3">
      <w:pPr>
        <w:rPr>
          <w:rFonts w:ascii="Times New Roman" w:hAnsi="Times New Roman"/>
          <w:sz w:val="20"/>
          <w:szCs w:val="20"/>
        </w:rPr>
      </w:pPr>
      <w:r>
        <w:rPr>
          <w:rFonts w:ascii="Times New Roman" w:hAnsi="Times New Roman"/>
          <w:sz w:val="20"/>
          <w:szCs w:val="20"/>
        </w:rPr>
        <w:t xml:space="preserve">Yet not all countries’ advancement to democratic consolidation did not always go as smoothly as planned. In 1992, a civil war broke out in the territory of former Yugoslavia leaving a record number of civilian casualties. The atrocities committed by all sides to the conflict resembled those of World War II. As democratization was failing in Belarus and Russia, civil war broke out in Chechnya. n August 7, 2008, under the pretext of “peacekeeping” and “defending Russian citizens” in the Southern </w:t>
      </w:r>
      <w:proofErr w:type="spellStart"/>
      <w:r>
        <w:rPr>
          <w:rFonts w:ascii="Times New Roman" w:hAnsi="Times New Roman"/>
          <w:sz w:val="20"/>
          <w:szCs w:val="20"/>
        </w:rPr>
        <w:t>Osetia</w:t>
      </w:r>
      <w:proofErr w:type="spellEnd"/>
      <w:r>
        <w:rPr>
          <w:rFonts w:ascii="Times New Roman" w:hAnsi="Times New Roman"/>
          <w:sz w:val="20"/>
          <w:szCs w:val="20"/>
        </w:rPr>
        <w:t xml:space="preserve"> region of Georgia, Russian tanks invaded that country in an episode that painfully resembled prior Cold War incursions. In the spring of 2014, following the Olympics in Sochi, Putin’s army annexed Crimea and a civil war broke out in the Ukraine.  </w:t>
      </w:r>
    </w:p>
    <w:p w:rsidR="00C32CF3" w:rsidRDefault="00C32CF3">
      <w:pPr>
        <w:rPr>
          <w:rFonts w:ascii="Times New Roman" w:hAnsi="Times New Roman"/>
          <w:sz w:val="20"/>
          <w:szCs w:val="20"/>
        </w:rPr>
      </w:pPr>
    </w:p>
    <w:p w:rsidR="00C32CF3" w:rsidRDefault="00C32CF3">
      <w:pPr>
        <w:rPr>
          <w:rFonts w:ascii="Times New Roman" w:hAnsi="Times New Roman"/>
          <w:sz w:val="20"/>
          <w:szCs w:val="20"/>
        </w:rPr>
      </w:pPr>
      <w:r>
        <w:rPr>
          <w:rFonts w:ascii="Times New Roman" w:hAnsi="Times New Roman"/>
          <w:sz w:val="20"/>
          <w:szCs w:val="20"/>
        </w:rPr>
        <w:t>Day 1: The Balkan Wars</w:t>
      </w:r>
    </w:p>
    <w:p w:rsidR="00C32CF3" w:rsidRDefault="00C32CF3">
      <w:pPr>
        <w:rPr>
          <w:rFonts w:ascii="Times New Roman" w:hAnsi="Times New Roman"/>
          <w:sz w:val="20"/>
          <w:szCs w:val="20"/>
        </w:rPr>
      </w:pPr>
      <w:r>
        <w:rPr>
          <w:rFonts w:ascii="Times New Roman" w:hAnsi="Times New Roman"/>
          <w:sz w:val="20"/>
          <w:szCs w:val="20"/>
        </w:rPr>
        <w:t>Day 2: Russian interventions in Georgia and the Ukraine</w:t>
      </w:r>
    </w:p>
    <w:p w:rsidR="00C32CF3" w:rsidRDefault="00C32CF3">
      <w:pPr>
        <w:rPr>
          <w:rFonts w:ascii="Times New Roman" w:hAnsi="Times New Roman"/>
          <w:sz w:val="20"/>
          <w:szCs w:val="20"/>
        </w:rPr>
      </w:pPr>
      <w:r>
        <w:rPr>
          <w:rFonts w:ascii="Times New Roman" w:hAnsi="Times New Roman"/>
          <w:sz w:val="20"/>
          <w:szCs w:val="20"/>
        </w:rPr>
        <w:t>Day 3: Backsliding in Hungary</w:t>
      </w:r>
    </w:p>
    <w:p w:rsidR="00C32CF3" w:rsidRDefault="00C32CF3">
      <w:pPr>
        <w:rPr>
          <w:rFonts w:ascii="Times New Roman" w:hAnsi="Times New Roman"/>
          <w:sz w:val="20"/>
          <w:szCs w:val="20"/>
        </w:rPr>
      </w:pPr>
      <w:r>
        <w:rPr>
          <w:rFonts w:ascii="Times New Roman" w:hAnsi="Times New Roman"/>
          <w:sz w:val="20"/>
          <w:szCs w:val="20"/>
        </w:rPr>
        <w:t>Day 4: Democratic Erosion in Poland</w:t>
      </w:r>
    </w:p>
    <w:p w:rsidR="00C32CF3" w:rsidRDefault="00C32CF3">
      <w:pPr>
        <w:rPr>
          <w:rFonts w:ascii="Times New Roman" w:hAnsi="Times New Roman"/>
          <w:sz w:val="20"/>
          <w:szCs w:val="20"/>
        </w:rPr>
      </w:pPr>
    </w:p>
    <w:p w:rsidR="00C32CF3" w:rsidRDefault="00C32CF3">
      <w:pPr>
        <w:rPr>
          <w:rFonts w:ascii="Times New Roman" w:hAnsi="Times New Roman"/>
          <w:sz w:val="20"/>
          <w:szCs w:val="20"/>
        </w:rPr>
      </w:pPr>
    </w:p>
    <w:p w:rsidR="00B274DB" w:rsidRDefault="00B274DB">
      <w:pPr>
        <w:rPr>
          <w:rFonts w:ascii="Times New Roman" w:hAnsi="Times New Roman"/>
          <w:sz w:val="20"/>
          <w:szCs w:val="20"/>
          <w:u w:val="single"/>
        </w:rPr>
      </w:pPr>
      <w:r>
        <w:rPr>
          <w:rFonts w:ascii="Times New Roman" w:hAnsi="Times New Roman"/>
          <w:sz w:val="20"/>
          <w:szCs w:val="20"/>
          <w:u w:val="single"/>
        </w:rPr>
        <w:t>Office Hours</w:t>
      </w:r>
    </w:p>
    <w:p w:rsidR="00B274DB" w:rsidRDefault="00B274DB">
      <w:pPr>
        <w:rPr>
          <w:rFonts w:ascii="Times New Roman" w:hAnsi="Times New Roman"/>
          <w:sz w:val="20"/>
          <w:szCs w:val="20"/>
        </w:rPr>
      </w:pPr>
      <w:r>
        <w:rPr>
          <w:rFonts w:ascii="Times New Roman" w:hAnsi="Times New Roman"/>
          <w:sz w:val="20"/>
          <w:szCs w:val="20"/>
        </w:rPr>
        <w:t xml:space="preserve">I will hold office hours on </w:t>
      </w:r>
      <w:r w:rsidR="00F80C42">
        <w:rPr>
          <w:rFonts w:ascii="Times New Roman" w:hAnsi="Times New Roman"/>
          <w:sz w:val="20"/>
          <w:szCs w:val="20"/>
        </w:rPr>
        <w:t>Tuesday and Thursdays</w:t>
      </w:r>
      <w:r w:rsidR="00EF76B4">
        <w:rPr>
          <w:rFonts w:ascii="Times New Roman" w:hAnsi="Times New Roman"/>
          <w:sz w:val="20"/>
          <w:szCs w:val="20"/>
        </w:rPr>
        <w:t xml:space="preserve"> from </w:t>
      </w:r>
      <w:r w:rsidR="00F80C42">
        <w:rPr>
          <w:rFonts w:ascii="Times New Roman" w:hAnsi="Times New Roman"/>
          <w:sz w:val="20"/>
          <w:szCs w:val="20"/>
        </w:rPr>
        <w:t>2pm</w:t>
      </w:r>
      <w:r>
        <w:rPr>
          <w:rFonts w:ascii="Times New Roman" w:hAnsi="Times New Roman"/>
          <w:sz w:val="20"/>
          <w:szCs w:val="20"/>
        </w:rPr>
        <w:t xml:space="preserve"> to </w:t>
      </w:r>
      <w:r w:rsidR="00F80C42">
        <w:rPr>
          <w:rFonts w:ascii="Times New Roman" w:hAnsi="Times New Roman"/>
          <w:sz w:val="20"/>
          <w:szCs w:val="20"/>
        </w:rPr>
        <w:t>3</w:t>
      </w:r>
      <w:r w:rsidR="00EF76B4">
        <w:rPr>
          <w:rFonts w:ascii="Times New Roman" w:hAnsi="Times New Roman"/>
          <w:sz w:val="20"/>
          <w:szCs w:val="20"/>
        </w:rPr>
        <w:t>:30p</w:t>
      </w:r>
      <w:r>
        <w:rPr>
          <w:rFonts w:ascii="Times New Roman" w:hAnsi="Times New Roman"/>
          <w:sz w:val="20"/>
          <w:szCs w:val="20"/>
        </w:rPr>
        <w:t>m. When these hours create a conflict with your other classes, on a case by case basis I will schedule alternative meeting times.</w:t>
      </w:r>
    </w:p>
    <w:p w:rsidR="005F446F" w:rsidRDefault="005F446F">
      <w:pPr>
        <w:rPr>
          <w:rFonts w:ascii="Times New Roman" w:hAnsi="Times New Roman"/>
          <w:sz w:val="20"/>
          <w:szCs w:val="20"/>
        </w:rPr>
      </w:pPr>
    </w:p>
    <w:p w:rsidR="005F446F" w:rsidRPr="005F446F" w:rsidRDefault="005F446F" w:rsidP="005F446F">
      <w:pPr>
        <w:rPr>
          <w:rFonts w:ascii="Times New Roman" w:hAnsi="Times New Roman"/>
          <w:sz w:val="20"/>
          <w:szCs w:val="20"/>
          <w:u w:val="single"/>
        </w:rPr>
      </w:pPr>
      <w:r w:rsidRPr="005F446F">
        <w:rPr>
          <w:rFonts w:ascii="Times New Roman" w:hAnsi="Times New Roman"/>
          <w:sz w:val="20"/>
          <w:szCs w:val="20"/>
          <w:u w:val="single"/>
        </w:rPr>
        <w:t>Academic Honesty</w:t>
      </w:r>
    </w:p>
    <w:p w:rsidR="005F446F" w:rsidRPr="005F446F" w:rsidRDefault="005F446F" w:rsidP="005F446F">
      <w:pPr>
        <w:rPr>
          <w:rFonts w:ascii="Times New Roman" w:hAnsi="Times New Roman"/>
          <w:sz w:val="20"/>
          <w:szCs w:val="20"/>
        </w:rPr>
      </w:pPr>
      <w:r w:rsidRPr="005F446F">
        <w:rPr>
          <w:rFonts w:ascii="Times New Roman" w:hAnsi="Times New Roman"/>
          <w:sz w:val="20"/>
          <w:szCs w:val="20"/>
        </w:rPr>
        <w:t xml:space="preserve">In this class, I will follow the policies and procedures outlined in the Student </w:t>
      </w:r>
      <w:r w:rsidR="00F80C42">
        <w:rPr>
          <w:rFonts w:ascii="Times New Roman" w:hAnsi="Times New Roman"/>
          <w:sz w:val="20"/>
          <w:szCs w:val="20"/>
        </w:rPr>
        <w:t xml:space="preserve">Manual </w:t>
      </w:r>
      <w:r w:rsidR="000D02F5">
        <w:rPr>
          <w:rFonts w:ascii="Times New Roman" w:hAnsi="Times New Roman"/>
          <w:sz w:val="20"/>
          <w:szCs w:val="20"/>
        </w:rPr>
        <w:t xml:space="preserve">section </w:t>
      </w:r>
      <w:r w:rsidR="00F80C42">
        <w:rPr>
          <w:rFonts w:ascii="Times New Roman" w:hAnsi="Times New Roman"/>
          <w:sz w:val="20"/>
          <w:szCs w:val="20"/>
        </w:rPr>
        <w:t xml:space="preserve">on Academic Honesty and Plagiarism </w:t>
      </w:r>
      <w:r w:rsidRPr="005F446F">
        <w:rPr>
          <w:rFonts w:ascii="Times New Roman" w:hAnsi="Times New Roman"/>
          <w:sz w:val="20"/>
          <w:szCs w:val="20"/>
        </w:rPr>
        <w:t xml:space="preserve"> (available at </w:t>
      </w:r>
      <w:r w:rsidR="00F80C42" w:rsidRPr="00F80C42">
        <w:rPr>
          <w:rFonts w:ascii="Times New Roman" w:hAnsi="Times New Roman"/>
          <w:sz w:val="20"/>
          <w:szCs w:val="20"/>
        </w:rPr>
        <w:t>https://studentmanual.uchicago.edu/Policies</w:t>
      </w:r>
      <w:r w:rsidRPr="005F446F">
        <w:rPr>
          <w:rFonts w:ascii="Times New Roman" w:hAnsi="Times New Roman"/>
          <w:sz w:val="20"/>
          <w:szCs w:val="20"/>
        </w:rPr>
        <w:t xml:space="preserve">). You may not collaborate with fellow students on any of your written assignments. It is vital that in your written work you properly cite and reference your sources. In your written work, you are expected to follow the Chicago Guide of Style: </w:t>
      </w:r>
      <w:hyperlink r:id="rId9" w:history="1">
        <w:r w:rsidRPr="005F446F">
          <w:rPr>
            <w:rStyle w:val="Hyperlink"/>
            <w:rFonts w:ascii="Times New Roman" w:hAnsi="Times New Roman"/>
            <w:sz w:val="20"/>
            <w:szCs w:val="20"/>
          </w:rPr>
          <w:t>http://writing.wisc.edu/Handbook/DocChicago.html</w:t>
        </w:r>
      </w:hyperlink>
      <w:r w:rsidR="00F80C42">
        <w:rPr>
          <w:rStyle w:val="Hyperlink"/>
          <w:rFonts w:ascii="Times New Roman" w:hAnsi="Times New Roman"/>
          <w:sz w:val="20"/>
          <w:szCs w:val="20"/>
        </w:rPr>
        <w:t>.</w:t>
      </w:r>
      <w:r w:rsidRPr="005F446F">
        <w:rPr>
          <w:rFonts w:ascii="Times New Roman" w:hAnsi="Times New Roman"/>
          <w:sz w:val="20"/>
          <w:szCs w:val="20"/>
        </w:rPr>
        <w:t xml:space="preserve"> Remember that you must cite internet resources as well as printed ones. </w:t>
      </w:r>
      <w:r>
        <w:rPr>
          <w:rFonts w:ascii="Times New Roman" w:hAnsi="Times New Roman"/>
          <w:sz w:val="20"/>
          <w:szCs w:val="20"/>
        </w:rPr>
        <w:t xml:space="preserve"> </w:t>
      </w:r>
    </w:p>
    <w:p w:rsidR="005F446F" w:rsidRDefault="005F446F">
      <w:pPr>
        <w:rPr>
          <w:rFonts w:ascii="Times New Roman" w:hAnsi="Times New Roman"/>
          <w:sz w:val="20"/>
          <w:szCs w:val="20"/>
        </w:rPr>
      </w:pPr>
    </w:p>
    <w:p w:rsidR="00B274DB" w:rsidRDefault="00B274DB">
      <w:pPr>
        <w:rPr>
          <w:rFonts w:ascii="Times New Roman" w:hAnsi="Times New Roman"/>
          <w:sz w:val="20"/>
          <w:szCs w:val="20"/>
          <w:u w:val="single"/>
        </w:rPr>
      </w:pPr>
    </w:p>
    <w:p w:rsidR="00345CA7" w:rsidRDefault="00345CA7">
      <w:pPr>
        <w:rPr>
          <w:rFonts w:ascii="Times New Roman" w:hAnsi="Times New Roman"/>
          <w:sz w:val="20"/>
          <w:szCs w:val="20"/>
          <w:u w:val="single"/>
        </w:rPr>
      </w:pPr>
    </w:p>
    <w:p w:rsidR="00B274DB" w:rsidRDefault="00B274DB">
      <w:pPr>
        <w:rPr>
          <w:rFonts w:ascii="Times New Roman" w:hAnsi="Times New Roman"/>
          <w:sz w:val="20"/>
          <w:szCs w:val="20"/>
          <w:u w:val="single"/>
        </w:rPr>
      </w:pPr>
      <w:r>
        <w:rPr>
          <w:rFonts w:ascii="Times New Roman" w:hAnsi="Times New Roman"/>
          <w:sz w:val="20"/>
          <w:szCs w:val="20"/>
          <w:u w:val="single"/>
        </w:rPr>
        <w:lastRenderedPageBreak/>
        <w:t>Email Policy</w:t>
      </w:r>
    </w:p>
    <w:p w:rsidR="00B274DB" w:rsidRDefault="00B274DB">
      <w:pPr>
        <w:rPr>
          <w:rFonts w:ascii="Times New Roman" w:hAnsi="Times New Roman"/>
          <w:sz w:val="20"/>
          <w:szCs w:val="20"/>
          <w:u w:val="single"/>
        </w:rPr>
      </w:pPr>
      <w:r>
        <w:rPr>
          <w:rFonts w:ascii="Times New Roman" w:hAnsi="Times New Roman"/>
          <w:sz w:val="20"/>
          <w:szCs w:val="20"/>
        </w:rPr>
        <w:t xml:space="preserve">I will respond to your emails within 24 hours if you send me an email between Monday 8am and Friday at 5 pm. I cannot commit to respond to your email during weekends. If you have a question that requires more than a paragraph to answer, you are advised to come to office hours. </w:t>
      </w:r>
    </w:p>
    <w:p w:rsidR="00B274DB" w:rsidRDefault="00B274DB">
      <w:pPr>
        <w:rPr>
          <w:rFonts w:ascii="Times New Roman" w:hAnsi="Times New Roman"/>
          <w:sz w:val="20"/>
          <w:szCs w:val="20"/>
          <w:u w:val="single"/>
        </w:rPr>
      </w:pPr>
    </w:p>
    <w:p w:rsidR="00B274DB" w:rsidRDefault="00B274DB">
      <w:pPr>
        <w:rPr>
          <w:rFonts w:ascii="Times New Roman" w:hAnsi="Times New Roman"/>
          <w:sz w:val="20"/>
          <w:szCs w:val="20"/>
          <w:u w:val="single"/>
        </w:rPr>
      </w:pPr>
      <w:r>
        <w:rPr>
          <w:rFonts w:ascii="Times New Roman" w:hAnsi="Times New Roman"/>
          <w:sz w:val="20"/>
          <w:szCs w:val="20"/>
          <w:u w:val="single"/>
        </w:rPr>
        <w:t>Readings</w:t>
      </w:r>
      <w:r w:rsidR="00C376D3">
        <w:rPr>
          <w:rFonts w:ascii="Times New Roman" w:hAnsi="Times New Roman"/>
          <w:sz w:val="20"/>
          <w:szCs w:val="20"/>
          <w:u w:val="single"/>
        </w:rPr>
        <w:t xml:space="preserve"> will be </w:t>
      </w:r>
      <w:r w:rsidR="007D2102">
        <w:rPr>
          <w:rFonts w:ascii="Times New Roman" w:hAnsi="Times New Roman"/>
          <w:sz w:val="20"/>
          <w:szCs w:val="20"/>
          <w:u w:val="single"/>
        </w:rPr>
        <w:t>extracted</w:t>
      </w:r>
      <w:r w:rsidR="00C376D3">
        <w:rPr>
          <w:rFonts w:ascii="Times New Roman" w:hAnsi="Times New Roman"/>
          <w:sz w:val="20"/>
          <w:szCs w:val="20"/>
          <w:u w:val="single"/>
        </w:rPr>
        <w:t xml:space="preserve"> from the following books </w:t>
      </w:r>
    </w:p>
    <w:p w:rsidR="00B274DB" w:rsidRDefault="00B274DB">
      <w:pPr>
        <w:pStyle w:val="ListParagraph"/>
        <w:rPr>
          <w:rFonts w:ascii="Times New Roman" w:hAnsi="Times New Roman"/>
          <w:sz w:val="20"/>
          <w:szCs w:val="20"/>
        </w:rPr>
      </w:pPr>
    </w:p>
    <w:p w:rsidR="00B274DB" w:rsidRDefault="00B274DB">
      <w:pPr>
        <w:pStyle w:val="ListParagraph"/>
        <w:numPr>
          <w:ilvl w:val="0"/>
          <w:numId w:val="3"/>
        </w:numPr>
        <w:rPr>
          <w:rFonts w:ascii="Times New Roman" w:hAnsi="Times New Roman"/>
          <w:sz w:val="20"/>
          <w:szCs w:val="20"/>
        </w:rPr>
      </w:pPr>
      <w:r>
        <w:rPr>
          <w:rFonts w:ascii="Times New Roman" w:hAnsi="Times New Roman"/>
          <w:sz w:val="20"/>
          <w:szCs w:val="20"/>
        </w:rPr>
        <w:t>Frye T. (</w:t>
      </w:r>
      <w:proofErr w:type="gramStart"/>
      <w:r>
        <w:rPr>
          <w:rFonts w:ascii="Times New Roman" w:hAnsi="Times New Roman"/>
          <w:sz w:val="20"/>
          <w:szCs w:val="20"/>
        </w:rPr>
        <w:t>2010)“</w:t>
      </w:r>
      <w:proofErr w:type="gramEnd"/>
      <w:r>
        <w:rPr>
          <w:rFonts w:ascii="Times New Roman" w:hAnsi="Times New Roman"/>
          <w:sz w:val="20"/>
          <w:szCs w:val="20"/>
        </w:rPr>
        <w:t>Building States and Markets after Communism,” Cambridge New York, Cambridge University Press. (Frye)</w:t>
      </w:r>
    </w:p>
    <w:p w:rsidR="00B274DB" w:rsidRDefault="00B274DB">
      <w:pPr>
        <w:pStyle w:val="ListParagraph"/>
        <w:numPr>
          <w:ilvl w:val="0"/>
          <w:numId w:val="3"/>
        </w:numPr>
        <w:rPr>
          <w:rFonts w:ascii="Times New Roman" w:hAnsi="Times New Roman"/>
          <w:sz w:val="20"/>
          <w:szCs w:val="20"/>
        </w:rPr>
      </w:pPr>
      <w:r>
        <w:rPr>
          <w:rFonts w:ascii="Times New Roman" w:hAnsi="Times New Roman"/>
          <w:sz w:val="20"/>
          <w:szCs w:val="20"/>
        </w:rPr>
        <w:t>Nalepa, M. (2010). “Skeletons in the Closet: Transitional Justice in Post-Communist Europe” Cambridge New York, Cambridge University Press. (Nalepa)</w:t>
      </w:r>
    </w:p>
    <w:p w:rsidR="00B274DB" w:rsidRDefault="00B274DB">
      <w:pPr>
        <w:pStyle w:val="ListParagraph"/>
        <w:numPr>
          <w:ilvl w:val="0"/>
          <w:numId w:val="3"/>
        </w:numPr>
        <w:rPr>
          <w:rFonts w:ascii="Times New Roman" w:hAnsi="Times New Roman"/>
          <w:sz w:val="20"/>
          <w:szCs w:val="20"/>
        </w:rPr>
      </w:pPr>
      <w:r>
        <w:rPr>
          <w:rFonts w:ascii="Times New Roman" w:hAnsi="Times New Roman"/>
          <w:sz w:val="20"/>
          <w:szCs w:val="20"/>
        </w:rPr>
        <w:t>Stokes, G. (1996) “From Stalinism to Pluralism. A documentary history of Eastern Europe since 1945” (second edition) (Stokes)</w:t>
      </w:r>
    </w:p>
    <w:p w:rsidR="00C376D3" w:rsidRDefault="00606959">
      <w:pPr>
        <w:pStyle w:val="ListParagraph"/>
        <w:numPr>
          <w:ilvl w:val="0"/>
          <w:numId w:val="3"/>
        </w:numPr>
        <w:rPr>
          <w:rFonts w:ascii="Times New Roman" w:hAnsi="Times New Roman"/>
          <w:sz w:val="20"/>
          <w:szCs w:val="20"/>
        </w:rPr>
      </w:pPr>
      <w:r w:rsidRPr="00606959">
        <w:rPr>
          <w:rFonts w:ascii="Times New Roman" w:hAnsi="Times New Roman"/>
          <w:sz w:val="20"/>
          <w:szCs w:val="20"/>
        </w:rPr>
        <w:t>Pop-</w:t>
      </w:r>
      <w:proofErr w:type="spellStart"/>
      <w:r w:rsidRPr="00606959">
        <w:rPr>
          <w:rFonts w:ascii="Times New Roman" w:hAnsi="Times New Roman"/>
          <w:sz w:val="20"/>
          <w:szCs w:val="20"/>
        </w:rPr>
        <w:t>Eleches</w:t>
      </w:r>
      <w:proofErr w:type="spellEnd"/>
      <w:r w:rsidRPr="00606959">
        <w:rPr>
          <w:rFonts w:ascii="Times New Roman" w:hAnsi="Times New Roman"/>
          <w:sz w:val="20"/>
          <w:szCs w:val="20"/>
        </w:rPr>
        <w:t xml:space="preserve">, </w:t>
      </w:r>
      <w:proofErr w:type="spellStart"/>
      <w:r w:rsidRPr="00606959">
        <w:rPr>
          <w:rFonts w:ascii="Times New Roman" w:hAnsi="Times New Roman"/>
          <w:sz w:val="20"/>
          <w:szCs w:val="20"/>
        </w:rPr>
        <w:t>Grigore</w:t>
      </w:r>
      <w:proofErr w:type="spellEnd"/>
      <w:r w:rsidRPr="00606959">
        <w:rPr>
          <w:rFonts w:ascii="Times New Roman" w:hAnsi="Times New Roman"/>
          <w:sz w:val="20"/>
          <w:szCs w:val="20"/>
        </w:rPr>
        <w:t xml:space="preserve">, and Joshua A. Tucker. </w:t>
      </w:r>
      <w:r w:rsidR="009317E8">
        <w:rPr>
          <w:rFonts w:ascii="Times New Roman" w:hAnsi="Times New Roman"/>
          <w:sz w:val="20"/>
          <w:szCs w:val="20"/>
        </w:rPr>
        <w:t>“</w:t>
      </w:r>
      <w:r w:rsidRPr="00606959">
        <w:rPr>
          <w:rFonts w:ascii="Times New Roman" w:hAnsi="Times New Roman"/>
          <w:sz w:val="20"/>
          <w:szCs w:val="20"/>
        </w:rPr>
        <w:t>Communism's Shadow: Historical Legacies and Contemporary Political Attitudes.</w:t>
      </w:r>
      <w:r w:rsidR="009317E8">
        <w:rPr>
          <w:rFonts w:ascii="Times New Roman" w:hAnsi="Times New Roman"/>
          <w:sz w:val="20"/>
          <w:szCs w:val="20"/>
        </w:rPr>
        <w:t>”</w:t>
      </w:r>
      <w:r w:rsidRPr="00606959">
        <w:rPr>
          <w:rFonts w:ascii="Times New Roman" w:hAnsi="Times New Roman"/>
          <w:sz w:val="20"/>
          <w:szCs w:val="20"/>
        </w:rPr>
        <w:t xml:space="preserve">  Princeton University Press, 2017</w:t>
      </w:r>
      <w:r>
        <w:rPr>
          <w:rFonts w:ascii="Times New Roman" w:hAnsi="Times New Roman"/>
          <w:sz w:val="20"/>
          <w:szCs w:val="20"/>
        </w:rPr>
        <w:t xml:space="preserve"> (Shadow)</w:t>
      </w:r>
      <w:r w:rsidRPr="00606959">
        <w:rPr>
          <w:rFonts w:ascii="Times New Roman" w:hAnsi="Times New Roman"/>
          <w:sz w:val="20"/>
          <w:szCs w:val="20"/>
        </w:rPr>
        <w:t>.</w:t>
      </w:r>
    </w:p>
    <w:p w:rsidR="009317E8" w:rsidRDefault="009317E8" w:rsidP="009317E8">
      <w:pPr>
        <w:pStyle w:val="ListParagraph"/>
        <w:numPr>
          <w:ilvl w:val="0"/>
          <w:numId w:val="3"/>
        </w:numPr>
        <w:rPr>
          <w:rFonts w:ascii="Times New Roman" w:hAnsi="Times New Roman"/>
          <w:sz w:val="20"/>
          <w:szCs w:val="20"/>
        </w:rPr>
      </w:pPr>
      <w:r w:rsidRPr="009317E8">
        <w:rPr>
          <w:rFonts w:ascii="Times New Roman" w:hAnsi="Times New Roman"/>
          <w:sz w:val="20"/>
          <w:szCs w:val="20"/>
        </w:rPr>
        <w:t xml:space="preserve">Philipp </w:t>
      </w:r>
      <w:proofErr w:type="spellStart"/>
      <w:r w:rsidRPr="009317E8">
        <w:rPr>
          <w:rFonts w:ascii="Times New Roman" w:hAnsi="Times New Roman"/>
          <w:sz w:val="20"/>
          <w:szCs w:val="20"/>
        </w:rPr>
        <w:t>Ther</w:t>
      </w:r>
      <w:proofErr w:type="spellEnd"/>
      <w:r w:rsidRPr="009317E8">
        <w:rPr>
          <w:rFonts w:ascii="Times New Roman" w:hAnsi="Times New Roman"/>
          <w:sz w:val="20"/>
          <w:szCs w:val="20"/>
        </w:rPr>
        <w:t xml:space="preserve"> </w:t>
      </w:r>
      <w:r>
        <w:rPr>
          <w:rFonts w:ascii="Times New Roman" w:hAnsi="Times New Roman"/>
          <w:sz w:val="20"/>
          <w:szCs w:val="20"/>
        </w:rPr>
        <w:t xml:space="preserve">and </w:t>
      </w:r>
      <w:r w:rsidRPr="009317E8">
        <w:rPr>
          <w:rFonts w:ascii="Times New Roman" w:hAnsi="Times New Roman"/>
          <w:sz w:val="20"/>
          <w:szCs w:val="20"/>
        </w:rPr>
        <w:t>Charlotte Hughes-</w:t>
      </w:r>
      <w:proofErr w:type="spellStart"/>
      <w:r w:rsidRPr="009317E8">
        <w:rPr>
          <w:rFonts w:ascii="Times New Roman" w:hAnsi="Times New Roman"/>
          <w:sz w:val="20"/>
          <w:szCs w:val="20"/>
        </w:rPr>
        <w:t>Kreutzmüller</w:t>
      </w:r>
      <w:proofErr w:type="spellEnd"/>
      <w:r w:rsidRPr="009317E8">
        <w:rPr>
          <w:rFonts w:ascii="Times New Roman" w:hAnsi="Times New Roman"/>
          <w:sz w:val="20"/>
          <w:szCs w:val="20"/>
        </w:rPr>
        <w:t xml:space="preserve"> </w:t>
      </w:r>
      <w:r>
        <w:rPr>
          <w:rFonts w:ascii="Times New Roman" w:hAnsi="Times New Roman"/>
          <w:sz w:val="20"/>
          <w:szCs w:val="20"/>
        </w:rPr>
        <w:t>“</w:t>
      </w:r>
      <w:r w:rsidRPr="009317E8">
        <w:rPr>
          <w:rFonts w:ascii="Times New Roman" w:hAnsi="Times New Roman"/>
          <w:sz w:val="20"/>
          <w:szCs w:val="20"/>
        </w:rPr>
        <w:t>Europe since 1989: A History</w:t>
      </w:r>
      <w:r>
        <w:rPr>
          <w:rFonts w:ascii="Times New Roman" w:hAnsi="Times New Roman"/>
          <w:sz w:val="20"/>
          <w:szCs w:val="20"/>
        </w:rPr>
        <w:t xml:space="preserve">.” </w:t>
      </w:r>
      <w:r w:rsidRPr="009317E8">
        <w:rPr>
          <w:rFonts w:ascii="Times New Roman" w:hAnsi="Times New Roman"/>
          <w:sz w:val="20"/>
          <w:szCs w:val="20"/>
        </w:rPr>
        <w:t>Princeton University Press, 2016</w:t>
      </w:r>
      <w:r>
        <w:rPr>
          <w:rFonts w:ascii="Times New Roman" w:hAnsi="Times New Roman"/>
          <w:sz w:val="20"/>
          <w:szCs w:val="20"/>
        </w:rPr>
        <w:t xml:space="preserve"> (</w:t>
      </w:r>
      <w:r w:rsidR="00DB72FC">
        <w:rPr>
          <w:rFonts w:ascii="Times New Roman" w:hAnsi="Times New Roman"/>
          <w:sz w:val="20"/>
          <w:szCs w:val="20"/>
        </w:rPr>
        <w:t>History).</w:t>
      </w:r>
    </w:p>
    <w:p w:rsidR="00DB72FC" w:rsidRPr="00DB72FC" w:rsidRDefault="00DB72FC" w:rsidP="00DB72FC">
      <w:pPr>
        <w:rPr>
          <w:rFonts w:ascii="Times New Roman" w:hAnsi="Times New Roman"/>
          <w:sz w:val="20"/>
          <w:szCs w:val="20"/>
        </w:rPr>
      </w:pPr>
    </w:p>
    <w:p w:rsidR="00B274DB" w:rsidRDefault="00B274DB">
      <w:pPr>
        <w:pStyle w:val="ListParagraph"/>
        <w:rPr>
          <w:rFonts w:ascii="Times New Roman" w:hAnsi="Times New Roman"/>
          <w:sz w:val="20"/>
          <w:szCs w:val="20"/>
        </w:rPr>
      </w:pPr>
    </w:p>
    <w:p w:rsidR="00B274DB" w:rsidRDefault="00B274DB">
      <w:pPr>
        <w:rPr>
          <w:rFonts w:ascii="Times New Roman" w:hAnsi="Times New Roman"/>
          <w:sz w:val="20"/>
          <w:szCs w:val="20"/>
          <w:u w:val="single"/>
        </w:rPr>
      </w:pPr>
    </w:p>
    <w:p w:rsidR="00B274DB" w:rsidRDefault="00B274DB">
      <w:pPr>
        <w:rPr>
          <w:rFonts w:ascii="Times New Roman" w:hAnsi="Times New Roman"/>
          <w:sz w:val="20"/>
          <w:szCs w:val="20"/>
          <w:u w:val="single"/>
        </w:rPr>
      </w:pPr>
      <w:r>
        <w:rPr>
          <w:rFonts w:ascii="Times New Roman" w:hAnsi="Times New Roman"/>
          <w:sz w:val="20"/>
          <w:szCs w:val="20"/>
          <w:u w:val="single"/>
        </w:rPr>
        <w:t>Grading</w:t>
      </w:r>
    </w:p>
    <w:p w:rsidR="00B274DB" w:rsidRDefault="00B274DB">
      <w:pPr>
        <w:rPr>
          <w:rFonts w:ascii="Times New Roman" w:hAnsi="Times New Roman"/>
          <w:sz w:val="20"/>
          <w:szCs w:val="20"/>
        </w:rPr>
      </w:pPr>
      <w:r>
        <w:rPr>
          <w:rFonts w:ascii="Times New Roman" w:hAnsi="Times New Roman"/>
          <w:sz w:val="20"/>
          <w:szCs w:val="20"/>
        </w:rPr>
        <w:t xml:space="preserve">Your grade is a combination of </w:t>
      </w:r>
      <w:r w:rsidR="00DB72FC">
        <w:rPr>
          <w:rFonts w:ascii="Times New Roman" w:hAnsi="Times New Roman"/>
          <w:sz w:val="20"/>
          <w:szCs w:val="20"/>
        </w:rPr>
        <w:t xml:space="preserve">grades obtained for </w:t>
      </w:r>
      <w:r>
        <w:rPr>
          <w:rFonts w:ascii="Times New Roman" w:hAnsi="Times New Roman"/>
          <w:sz w:val="20"/>
          <w:szCs w:val="20"/>
        </w:rPr>
        <w:t>paper</w:t>
      </w:r>
      <w:r w:rsidR="00DB72FC">
        <w:rPr>
          <w:rFonts w:ascii="Times New Roman" w:hAnsi="Times New Roman"/>
          <w:sz w:val="20"/>
          <w:szCs w:val="20"/>
        </w:rPr>
        <w:t xml:space="preserve"> essays</w:t>
      </w:r>
      <w:r>
        <w:rPr>
          <w:rFonts w:ascii="Times New Roman" w:hAnsi="Times New Roman"/>
          <w:sz w:val="20"/>
          <w:szCs w:val="20"/>
        </w:rPr>
        <w:t xml:space="preserve"> and participation in the class.</w:t>
      </w:r>
    </w:p>
    <w:p w:rsidR="00B274DB" w:rsidRDefault="00B274DB">
      <w:pPr>
        <w:rPr>
          <w:rFonts w:ascii="Times New Roman" w:hAnsi="Times New Roman"/>
          <w:sz w:val="20"/>
          <w:szCs w:val="20"/>
          <w:u w:val="single"/>
        </w:rPr>
      </w:pPr>
      <w:r>
        <w:rPr>
          <w:rFonts w:ascii="Times New Roman" w:hAnsi="Times New Roman"/>
          <w:sz w:val="20"/>
          <w:szCs w:val="20"/>
          <w:u w:val="single"/>
        </w:rPr>
        <w:t xml:space="preserve"> </w:t>
      </w:r>
    </w:p>
    <w:p w:rsidR="00B274DB" w:rsidRDefault="00B274DB">
      <w:pPr>
        <w:rPr>
          <w:rFonts w:ascii="Times New Roman" w:hAnsi="Times New Roman"/>
          <w:sz w:val="20"/>
          <w:szCs w:val="20"/>
          <w:u w:val="single"/>
        </w:rPr>
      </w:pPr>
      <w:r>
        <w:rPr>
          <w:rFonts w:ascii="Times New Roman" w:hAnsi="Times New Roman"/>
          <w:sz w:val="20"/>
          <w:szCs w:val="20"/>
          <w:u w:val="single"/>
        </w:rPr>
        <w:t xml:space="preserve">Participation and reaction memos (20 points total) </w:t>
      </w:r>
    </w:p>
    <w:p w:rsidR="00B274DB" w:rsidRDefault="00B274DB">
      <w:pPr>
        <w:rPr>
          <w:rFonts w:ascii="Times New Roman" w:hAnsi="Times New Roman"/>
          <w:sz w:val="20"/>
          <w:szCs w:val="20"/>
        </w:rPr>
      </w:pPr>
      <w:r>
        <w:rPr>
          <w:rFonts w:ascii="Times New Roman" w:hAnsi="Times New Roman"/>
          <w:sz w:val="20"/>
          <w:szCs w:val="20"/>
        </w:rPr>
        <w:t xml:space="preserve">You are expected to actively participate in class. You should read the assigned articles, chapters or chapter sections in advance of the lecture and come prepared to raise and answer questions and comment upon issues contained in the text. In addition to the required text, you must prepare a reaction memo and submit a copy of it in the beginning of the class. The preparation of reaction memos is to aid your participation in the discussion. It is entirely up to you, how long you wish the reaction memo to be. The reaction memos will not be graded, but your participation will. Last, but not least, you are also expected to read or at least skim </w:t>
      </w:r>
      <w:r>
        <w:rPr>
          <w:rFonts w:ascii="Times New Roman" w:hAnsi="Times New Roman"/>
          <w:i/>
          <w:sz w:val="20"/>
          <w:szCs w:val="20"/>
        </w:rPr>
        <w:t>The Economist</w:t>
      </w:r>
      <w:r>
        <w:rPr>
          <w:rFonts w:ascii="Times New Roman" w:hAnsi="Times New Roman"/>
          <w:sz w:val="20"/>
          <w:szCs w:val="20"/>
        </w:rPr>
        <w:t xml:space="preserve"> and </w:t>
      </w:r>
      <w:r>
        <w:rPr>
          <w:rFonts w:ascii="Times New Roman" w:hAnsi="Times New Roman"/>
          <w:i/>
          <w:sz w:val="20"/>
          <w:szCs w:val="20"/>
        </w:rPr>
        <w:t>The New York Times</w:t>
      </w:r>
      <w:r w:rsidR="00DB72FC">
        <w:rPr>
          <w:rFonts w:ascii="Times New Roman" w:hAnsi="Times New Roman"/>
          <w:i/>
          <w:sz w:val="20"/>
          <w:szCs w:val="20"/>
        </w:rPr>
        <w:t>. International Edition</w:t>
      </w:r>
      <w:r>
        <w:rPr>
          <w:rFonts w:ascii="Times New Roman" w:hAnsi="Times New Roman"/>
          <w:sz w:val="20"/>
          <w:szCs w:val="20"/>
        </w:rPr>
        <w:t>.</w:t>
      </w:r>
      <w:r w:rsidR="00EF76B4">
        <w:rPr>
          <w:rFonts w:ascii="Times New Roman" w:hAnsi="Times New Roman"/>
          <w:sz w:val="20"/>
          <w:szCs w:val="20"/>
        </w:rPr>
        <w:t xml:space="preserve"> </w:t>
      </w:r>
    </w:p>
    <w:p w:rsidR="00DB72FC" w:rsidRDefault="00DB72FC">
      <w:pPr>
        <w:rPr>
          <w:rFonts w:ascii="Times New Roman" w:hAnsi="Times New Roman"/>
          <w:sz w:val="20"/>
          <w:szCs w:val="20"/>
          <w:u w:val="single"/>
        </w:rPr>
      </w:pPr>
    </w:p>
    <w:p w:rsidR="00B274DB" w:rsidRDefault="00B274DB">
      <w:pPr>
        <w:rPr>
          <w:rFonts w:ascii="Times New Roman" w:hAnsi="Times New Roman"/>
          <w:sz w:val="20"/>
          <w:szCs w:val="20"/>
          <w:u w:val="single"/>
        </w:rPr>
      </w:pPr>
      <w:r>
        <w:rPr>
          <w:rFonts w:ascii="Times New Roman" w:hAnsi="Times New Roman"/>
          <w:sz w:val="20"/>
          <w:szCs w:val="20"/>
          <w:u w:val="single"/>
        </w:rPr>
        <w:t xml:space="preserve">Film viewing </w:t>
      </w:r>
    </w:p>
    <w:p w:rsidR="00B274DB" w:rsidRDefault="00F80C42">
      <w:pPr>
        <w:rPr>
          <w:rFonts w:ascii="Times New Roman" w:hAnsi="Times New Roman"/>
          <w:sz w:val="20"/>
          <w:szCs w:val="20"/>
          <w:u w:val="single"/>
        </w:rPr>
      </w:pPr>
      <w:r>
        <w:rPr>
          <w:rFonts w:ascii="Times New Roman" w:hAnsi="Times New Roman"/>
          <w:sz w:val="20"/>
          <w:szCs w:val="20"/>
        </w:rPr>
        <w:t>On the first two</w:t>
      </w:r>
      <w:r w:rsidR="007D2102">
        <w:rPr>
          <w:rFonts w:ascii="Times New Roman" w:hAnsi="Times New Roman"/>
          <w:sz w:val="20"/>
          <w:szCs w:val="20"/>
        </w:rPr>
        <w:t xml:space="preserve"> </w:t>
      </w:r>
      <w:r w:rsidR="009317E8">
        <w:rPr>
          <w:rFonts w:ascii="Times New Roman" w:hAnsi="Times New Roman"/>
          <w:sz w:val="20"/>
          <w:szCs w:val="20"/>
        </w:rPr>
        <w:t>Thursday afternoon</w:t>
      </w:r>
      <w:r>
        <w:rPr>
          <w:rFonts w:ascii="Times New Roman" w:hAnsi="Times New Roman"/>
          <w:sz w:val="20"/>
          <w:szCs w:val="20"/>
        </w:rPr>
        <w:t>s</w:t>
      </w:r>
      <w:r w:rsidR="007D2102">
        <w:rPr>
          <w:rFonts w:ascii="Times New Roman" w:hAnsi="Times New Roman"/>
          <w:sz w:val="20"/>
          <w:szCs w:val="20"/>
        </w:rPr>
        <w:t xml:space="preserve"> we will watch together a movie that is selected to </w:t>
      </w:r>
      <w:r w:rsidR="009317E8">
        <w:rPr>
          <w:rFonts w:ascii="Times New Roman" w:hAnsi="Times New Roman"/>
          <w:sz w:val="20"/>
          <w:szCs w:val="20"/>
        </w:rPr>
        <w:t>accompany the discussion in class that week. It will be screened at the Center at a specific location TBA.</w:t>
      </w:r>
    </w:p>
    <w:p w:rsidR="009317E8" w:rsidRDefault="009317E8">
      <w:pPr>
        <w:rPr>
          <w:rFonts w:ascii="Times New Roman" w:hAnsi="Times New Roman"/>
          <w:sz w:val="20"/>
          <w:szCs w:val="20"/>
          <w:u w:val="single"/>
        </w:rPr>
      </w:pPr>
    </w:p>
    <w:p w:rsidR="00B274DB" w:rsidRDefault="00B274DB">
      <w:pPr>
        <w:rPr>
          <w:rFonts w:ascii="Times New Roman" w:hAnsi="Times New Roman"/>
          <w:sz w:val="20"/>
          <w:szCs w:val="20"/>
          <w:u w:val="single"/>
        </w:rPr>
      </w:pPr>
      <w:r>
        <w:rPr>
          <w:rFonts w:ascii="Times New Roman" w:hAnsi="Times New Roman"/>
          <w:sz w:val="20"/>
          <w:szCs w:val="20"/>
          <w:u w:val="single"/>
        </w:rPr>
        <w:t>T</w:t>
      </w:r>
      <w:r w:rsidR="004F2A0E">
        <w:rPr>
          <w:rFonts w:ascii="Times New Roman" w:hAnsi="Times New Roman"/>
          <w:sz w:val="20"/>
          <w:szCs w:val="20"/>
          <w:u w:val="single"/>
        </w:rPr>
        <w:t>wo</w:t>
      </w:r>
      <w:r>
        <w:rPr>
          <w:rFonts w:ascii="Times New Roman" w:hAnsi="Times New Roman"/>
          <w:sz w:val="20"/>
          <w:szCs w:val="20"/>
          <w:u w:val="single"/>
        </w:rPr>
        <w:t xml:space="preserve"> </w:t>
      </w:r>
      <w:proofErr w:type="gramStart"/>
      <w:r>
        <w:rPr>
          <w:rFonts w:ascii="Times New Roman" w:hAnsi="Times New Roman"/>
          <w:sz w:val="20"/>
          <w:szCs w:val="20"/>
          <w:u w:val="single"/>
        </w:rPr>
        <w:t>4 page</w:t>
      </w:r>
      <w:proofErr w:type="gramEnd"/>
      <w:r>
        <w:rPr>
          <w:rFonts w:ascii="Times New Roman" w:hAnsi="Times New Roman"/>
          <w:sz w:val="20"/>
          <w:szCs w:val="20"/>
          <w:u w:val="single"/>
        </w:rPr>
        <w:t xml:space="preserve"> essays (20 points each)</w:t>
      </w:r>
    </w:p>
    <w:p w:rsidR="00B274DB" w:rsidRDefault="00B274DB">
      <w:pPr>
        <w:rPr>
          <w:rFonts w:ascii="Times New Roman" w:hAnsi="Times New Roman"/>
          <w:sz w:val="20"/>
          <w:szCs w:val="20"/>
        </w:rPr>
      </w:pPr>
      <w:r>
        <w:rPr>
          <w:rFonts w:ascii="Times New Roman" w:hAnsi="Times New Roman"/>
          <w:sz w:val="20"/>
          <w:szCs w:val="20"/>
        </w:rPr>
        <w:t xml:space="preserve">Over the course of the </w:t>
      </w:r>
      <w:r w:rsidR="009317E8">
        <w:rPr>
          <w:rFonts w:ascii="Times New Roman" w:hAnsi="Times New Roman"/>
          <w:sz w:val="20"/>
          <w:szCs w:val="20"/>
        </w:rPr>
        <w:t>three weeks</w:t>
      </w:r>
      <w:r>
        <w:rPr>
          <w:rFonts w:ascii="Times New Roman" w:hAnsi="Times New Roman"/>
          <w:sz w:val="20"/>
          <w:szCs w:val="20"/>
        </w:rPr>
        <w:t xml:space="preserve">, you will be asked to write </w:t>
      </w:r>
      <w:r w:rsidR="004F2A0E">
        <w:rPr>
          <w:rFonts w:ascii="Times New Roman" w:hAnsi="Times New Roman"/>
          <w:sz w:val="20"/>
          <w:szCs w:val="20"/>
        </w:rPr>
        <w:t>two</w:t>
      </w:r>
      <w:r>
        <w:rPr>
          <w:rFonts w:ascii="Times New Roman" w:hAnsi="Times New Roman"/>
          <w:sz w:val="20"/>
          <w:szCs w:val="20"/>
        </w:rPr>
        <w:t xml:space="preserve"> short papers. Each will require you to answer a specific question pertaining to the, the readings and lectures. The essay topic will be announced </w:t>
      </w:r>
      <w:r w:rsidR="009317E8">
        <w:rPr>
          <w:rFonts w:ascii="Times New Roman" w:hAnsi="Times New Roman"/>
          <w:sz w:val="20"/>
          <w:szCs w:val="20"/>
        </w:rPr>
        <w:t>4</w:t>
      </w:r>
      <w:r>
        <w:rPr>
          <w:rFonts w:ascii="Times New Roman" w:hAnsi="Times New Roman"/>
          <w:sz w:val="20"/>
          <w:szCs w:val="20"/>
        </w:rPr>
        <w:t xml:space="preserve"> days before it is due. I will grade your essays for both substance and form. Substantively, I will look for familiarity with the issues discussed and for critical analysis of assigned readings. For form, I will be assessing your ability to write with proper grammar, with clarity, and with concision. You are therefore encouraged to use Strunk and White’s </w:t>
      </w:r>
      <w:r>
        <w:rPr>
          <w:rFonts w:ascii="Times New Roman" w:hAnsi="Times New Roman"/>
          <w:i/>
          <w:sz w:val="20"/>
          <w:szCs w:val="20"/>
        </w:rPr>
        <w:t>Elements of Style</w:t>
      </w:r>
      <w:r>
        <w:rPr>
          <w:rFonts w:ascii="Times New Roman" w:hAnsi="Times New Roman"/>
          <w:sz w:val="20"/>
          <w:szCs w:val="20"/>
        </w:rPr>
        <w:t xml:space="preserve"> and to consult the </w:t>
      </w:r>
      <w:r w:rsidR="00000B7B" w:rsidRPr="00000B7B">
        <w:rPr>
          <w:rFonts w:ascii="Times New Roman" w:hAnsi="Times New Roman"/>
          <w:sz w:val="20"/>
          <w:szCs w:val="20"/>
        </w:rPr>
        <w:t>checklist</w:t>
      </w:r>
      <w:r>
        <w:rPr>
          <w:rFonts w:ascii="Times New Roman" w:hAnsi="Times New Roman"/>
          <w:sz w:val="20"/>
          <w:szCs w:val="20"/>
        </w:rPr>
        <w:t xml:space="preserve"> for writing short papers that I have prepared. Your papers must have </w:t>
      </w:r>
      <w:proofErr w:type="gramStart"/>
      <w:r>
        <w:rPr>
          <w:rFonts w:ascii="Times New Roman" w:hAnsi="Times New Roman"/>
          <w:sz w:val="20"/>
          <w:szCs w:val="20"/>
        </w:rPr>
        <w:t>one inch</w:t>
      </w:r>
      <w:proofErr w:type="gramEnd"/>
      <w:r>
        <w:rPr>
          <w:rFonts w:ascii="Times New Roman" w:hAnsi="Times New Roman"/>
          <w:sz w:val="20"/>
          <w:szCs w:val="20"/>
        </w:rPr>
        <w:t xml:space="preserve"> margins, be double-spaced, and prepared in 12 point Times New Roman font. Papers will be due at 5:00 p.m. on Fridays. If your paper is late, your grade will drop by one letter grade for each 24 hours it is tardy. You have two options for submitting the paper. </w:t>
      </w:r>
    </w:p>
    <w:p w:rsidR="004F2A0E" w:rsidRDefault="004F2A0E">
      <w:pPr>
        <w:rPr>
          <w:rFonts w:ascii="Times New Roman" w:hAnsi="Times New Roman"/>
          <w:sz w:val="20"/>
          <w:szCs w:val="20"/>
        </w:rPr>
      </w:pPr>
    </w:p>
    <w:p w:rsidR="004F2A0E" w:rsidRPr="004F2A0E" w:rsidRDefault="004F2A0E">
      <w:pPr>
        <w:rPr>
          <w:rFonts w:ascii="Times New Roman" w:hAnsi="Times New Roman"/>
          <w:sz w:val="20"/>
          <w:szCs w:val="20"/>
          <w:u w:val="single"/>
        </w:rPr>
      </w:pPr>
      <w:r w:rsidRPr="004F2A0E">
        <w:rPr>
          <w:rFonts w:ascii="Times New Roman" w:hAnsi="Times New Roman"/>
          <w:sz w:val="20"/>
          <w:szCs w:val="20"/>
          <w:u w:val="single"/>
        </w:rPr>
        <w:t>Presentations</w:t>
      </w:r>
      <w:r>
        <w:rPr>
          <w:rFonts w:ascii="Times New Roman" w:hAnsi="Times New Roman"/>
          <w:sz w:val="20"/>
          <w:szCs w:val="20"/>
          <w:u w:val="single"/>
        </w:rPr>
        <w:t xml:space="preserve"> (20 points)</w:t>
      </w:r>
    </w:p>
    <w:p w:rsidR="00F80C42" w:rsidRDefault="004F2A0E">
      <w:pPr>
        <w:rPr>
          <w:rFonts w:ascii="Times New Roman" w:hAnsi="Times New Roman"/>
          <w:sz w:val="20"/>
          <w:szCs w:val="20"/>
        </w:rPr>
      </w:pPr>
      <w:r>
        <w:rPr>
          <w:rFonts w:ascii="Times New Roman" w:hAnsi="Times New Roman"/>
          <w:sz w:val="20"/>
          <w:szCs w:val="20"/>
        </w:rPr>
        <w:t xml:space="preserve">You will be assigned (based on your preferences) to give a short presentation pertaining to a leader or organization. These presentations should be no longer that 20-25 minutes (including Q and A) and you should be able to prepare them using the web with a little guidance from the instructor. Please prepare </w:t>
      </w:r>
      <w:proofErr w:type="spellStart"/>
      <w:r>
        <w:rPr>
          <w:rFonts w:ascii="Times New Roman" w:hAnsi="Times New Roman"/>
          <w:sz w:val="20"/>
          <w:szCs w:val="20"/>
        </w:rPr>
        <w:t>powerpoint</w:t>
      </w:r>
      <w:proofErr w:type="spellEnd"/>
      <w:r>
        <w:rPr>
          <w:rFonts w:ascii="Times New Roman" w:hAnsi="Times New Roman"/>
          <w:sz w:val="20"/>
          <w:szCs w:val="20"/>
        </w:rPr>
        <w:t xml:space="preserve">, </w:t>
      </w:r>
      <w:proofErr w:type="spellStart"/>
      <w:r>
        <w:rPr>
          <w:rFonts w:ascii="Times New Roman" w:hAnsi="Times New Roman"/>
          <w:sz w:val="20"/>
          <w:szCs w:val="20"/>
        </w:rPr>
        <w:t>presi</w:t>
      </w:r>
      <w:proofErr w:type="spellEnd"/>
      <w:r>
        <w:rPr>
          <w:rFonts w:ascii="Times New Roman" w:hAnsi="Times New Roman"/>
          <w:sz w:val="20"/>
          <w:szCs w:val="20"/>
        </w:rPr>
        <w:t xml:space="preserve"> or beamer slides to accompany your presentation.</w:t>
      </w:r>
    </w:p>
    <w:p w:rsidR="004F2A0E" w:rsidRDefault="004F2A0E">
      <w:pPr>
        <w:rPr>
          <w:rFonts w:ascii="Times New Roman" w:hAnsi="Times New Roman"/>
          <w:sz w:val="20"/>
          <w:szCs w:val="20"/>
        </w:rPr>
      </w:pPr>
    </w:p>
    <w:p w:rsidR="00B274DB" w:rsidRDefault="00B274DB">
      <w:pPr>
        <w:rPr>
          <w:rFonts w:ascii="Times New Roman" w:hAnsi="Times New Roman"/>
          <w:sz w:val="20"/>
          <w:szCs w:val="20"/>
          <w:u w:val="single"/>
        </w:rPr>
      </w:pPr>
      <w:r>
        <w:rPr>
          <w:rFonts w:ascii="Times New Roman" w:hAnsi="Times New Roman"/>
          <w:sz w:val="20"/>
          <w:szCs w:val="20"/>
          <w:u w:val="single"/>
        </w:rPr>
        <w:t>Grading Scale:</w:t>
      </w:r>
    </w:p>
    <w:p w:rsidR="001449EF" w:rsidRDefault="00B274DB">
      <w:pPr>
        <w:ind w:left="720"/>
        <w:rPr>
          <w:rFonts w:ascii="Times New Roman" w:hAnsi="Times New Roman"/>
          <w:sz w:val="20"/>
          <w:szCs w:val="20"/>
        </w:rPr>
      </w:pPr>
      <w:r>
        <w:rPr>
          <w:rFonts w:ascii="Times New Roman" w:hAnsi="Times New Roman"/>
          <w:sz w:val="20"/>
          <w:szCs w:val="20"/>
        </w:rPr>
        <w:t>96-100: A</w:t>
      </w:r>
    </w:p>
    <w:p w:rsidR="001449EF" w:rsidRDefault="00B274DB">
      <w:pPr>
        <w:ind w:left="720"/>
        <w:rPr>
          <w:rFonts w:ascii="Times New Roman" w:hAnsi="Times New Roman"/>
          <w:sz w:val="20"/>
          <w:szCs w:val="20"/>
        </w:rPr>
      </w:pPr>
      <w:r>
        <w:rPr>
          <w:rFonts w:ascii="Times New Roman" w:hAnsi="Times New Roman"/>
          <w:sz w:val="20"/>
          <w:szCs w:val="20"/>
        </w:rPr>
        <w:t>91-95: A-</w:t>
      </w:r>
    </w:p>
    <w:p w:rsidR="001449EF" w:rsidRDefault="00B274DB">
      <w:pPr>
        <w:ind w:left="720"/>
        <w:rPr>
          <w:rFonts w:ascii="Times New Roman" w:hAnsi="Times New Roman"/>
          <w:sz w:val="20"/>
          <w:szCs w:val="20"/>
        </w:rPr>
      </w:pPr>
      <w:r>
        <w:rPr>
          <w:rFonts w:ascii="Times New Roman" w:hAnsi="Times New Roman"/>
          <w:sz w:val="20"/>
          <w:szCs w:val="20"/>
        </w:rPr>
        <w:lastRenderedPageBreak/>
        <w:t>86-90: B+</w:t>
      </w:r>
    </w:p>
    <w:p w:rsidR="001449EF" w:rsidRDefault="00B274DB">
      <w:pPr>
        <w:ind w:left="720"/>
        <w:rPr>
          <w:rFonts w:ascii="Times New Roman" w:hAnsi="Times New Roman"/>
          <w:sz w:val="20"/>
          <w:szCs w:val="20"/>
        </w:rPr>
      </w:pPr>
      <w:r>
        <w:rPr>
          <w:rFonts w:ascii="Times New Roman" w:hAnsi="Times New Roman"/>
          <w:sz w:val="20"/>
          <w:szCs w:val="20"/>
        </w:rPr>
        <w:t>81-85: B</w:t>
      </w:r>
    </w:p>
    <w:p w:rsidR="001449EF" w:rsidRDefault="00B274DB">
      <w:pPr>
        <w:ind w:left="720"/>
        <w:rPr>
          <w:rFonts w:ascii="Times New Roman" w:hAnsi="Times New Roman"/>
          <w:sz w:val="20"/>
          <w:szCs w:val="20"/>
        </w:rPr>
      </w:pPr>
      <w:r>
        <w:rPr>
          <w:rFonts w:ascii="Times New Roman" w:hAnsi="Times New Roman"/>
          <w:sz w:val="20"/>
          <w:szCs w:val="20"/>
        </w:rPr>
        <w:t>76-80: B-</w:t>
      </w:r>
    </w:p>
    <w:p w:rsidR="001449EF" w:rsidRDefault="00B274DB">
      <w:pPr>
        <w:ind w:left="720"/>
        <w:rPr>
          <w:rFonts w:ascii="Times New Roman" w:hAnsi="Times New Roman"/>
          <w:sz w:val="20"/>
          <w:szCs w:val="20"/>
        </w:rPr>
      </w:pPr>
      <w:r>
        <w:rPr>
          <w:rFonts w:ascii="Times New Roman" w:hAnsi="Times New Roman"/>
          <w:sz w:val="20"/>
          <w:szCs w:val="20"/>
        </w:rPr>
        <w:t>71-75: C+</w:t>
      </w:r>
    </w:p>
    <w:p w:rsidR="001449EF" w:rsidRDefault="00B274DB">
      <w:pPr>
        <w:ind w:left="720"/>
        <w:rPr>
          <w:rFonts w:ascii="Times New Roman" w:hAnsi="Times New Roman"/>
          <w:sz w:val="20"/>
          <w:szCs w:val="20"/>
        </w:rPr>
      </w:pPr>
      <w:r>
        <w:rPr>
          <w:rFonts w:ascii="Times New Roman" w:hAnsi="Times New Roman"/>
          <w:sz w:val="20"/>
          <w:szCs w:val="20"/>
        </w:rPr>
        <w:t>66-70: C</w:t>
      </w:r>
    </w:p>
    <w:p w:rsidR="001449EF" w:rsidRDefault="00B274DB">
      <w:pPr>
        <w:ind w:left="720"/>
        <w:rPr>
          <w:rFonts w:ascii="Times New Roman" w:hAnsi="Times New Roman"/>
          <w:sz w:val="20"/>
          <w:szCs w:val="20"/>
        </w:rPr>
      </w:pPr>
      <w:r>
        <w:rPr>
          <w:rFonts w:ascii="Times New Roman" w:hAnsi="Times New Roman"/>
          <w:sz w:val="20"/>
          <w:szCs w:val="20"/>
        </w:rPr>
        <w:t>55-65: C-</w:t>
      </w:r>
    </w:p>
    <w:p w:rsidR="001449EF" w:rsidRDefault="00B274DB">
      <w:pPr>
        <w:ind w:left="720"/>
        <w:rPr>
          <w:rFonts w:ascii="Times New Roman" w:hAnsi="Times New Roman"/>
          <w:sz w:val="20"/>
          <w:szCs w:val="20"/>
        </w:rPr>
      </w:pPr>
      <w:r>
        <w:rPr>
          <w:rFonts w:ascii="Times New Roman" w:hAnsi="Times New Roman"/>
          <w:sz w:val="20"/>
          <w:szCs w:val="20"/>
        </w:rPr>
        <w:t>51-55: D</w:t>
      </w:r>
    </w:p>
    <w:p w:rsidR="001449EF" w:rsidRDefault="006278F8">
      <w:pPr>
        <w:ind w:left="720"/>
        <w:rPr>
          <w:rFonts w:ascii="Times New Roman" w:hAnsi="Times New Roman"/>
          <w:sz w:val="20"/>
          <w:szCs w:val="20"/>
        </w:rPr>
      </w:pPr>
      <w:r>
        <w:rPr>
          <w:rFonts w:ascii="Times New Roman" w:hAnsi="Times New Roman"/>
          <w:sz w:val="20"/>
          <w:szCs w:val="20"/>
        </w:rPr>
        <w:t xml:space="preserve"> &lt;</w:t>
      </w:r>
      <w:r w:rsidR="00B274DB">
        <w:rPr>
          <w:rFonts w:ascii="Times New Roman" w:hAnsi="Times New Roman"/>
          <w:sz w:val="20"/>
          <w:szCs w:val="20"/>
        </w:rPr>
        <w:t>5</w:t>
      </w:r>
      <w:r>
        <w:rPr>
          <w:rFonts w:ascii="Times New Roman" w:hAnsi="Times New Roman"/>
          <w:sz w:val="20"/>
          <w:szCs w:val="20"/>
        </w:rPr>
        <w:t>0</w:t>
      </w:r>
      <w:r w:rsidR="00B274DB">
        <w:rPr>
          <w:rFonts w:ascii="Times New Roman" w:hAnsi="Times New Roman"/>
          <w:sz w:val="20"/>
          <w:szCs w:val="20"/>
        </w:rPr>
        <w:t>:  F</w:t>
      </w:r>
    </w:p>
    <w:p w:rsidR="00B274DB" w:rsidRDefault="00B274DB">
      <w:pPr>
        <w:rPr>
          <w:rFonts w:ascii="Times New Roman" w:hAnsi="Times New Roman"/>
          <w:sz w:val="20"/>
          <w:szCs w:val="20"/>
          <w:u w:val="single"/>
        </w:rPr>
      </w:pPr>
    </w:p>
    <w:p w:rsidR="00B274DB" w:rsidRDefault="00B274DB">
      <w:pPr>
        <w:rPr>
          <w:rFonts w:ascii="Times New Roman" w:hAnsi="Times New Roman"/>
          <w:sz w:val="20"/>
          <w:szCs w:val="20"/>
          <w:u w:val="single"/>
        </w:rPr>
      </w:pPr>
      <w:r>
        <w:rPr>
          <w:rFonts w:ascii="Times New Roman" w:hAnsi="Times New Roman"/>
          <w:sz w:val="20"/>
          <w:szCs w:val="20"/>
          <w:u w:val="single"/>
        </w:rPr>
        <w:t xml:space="preserve">Students with disabilities </w:t>
      </w:r>
    </w:p>
    <w:p w:rsidR="00B274DB" w:rsidRDefault="00B274DB">
      <w:pPr>
        <w:rPr>
          <w:rFonts w:ascii="Times New Roman" w:hAnsi="Times New Roman"/>
          <w:sz w:val="20"/>
          <w:szCs w:val="20"/>
        </w:rPr>
      </w:pPr>
      <w:r>
        <w:rPr>
          <w:rFonts w:ascii="Times New Roman" w:hAnsi="Times New Roman"/>
          <w:sz w:val="20"/>
          <w:szCs w:val="20"/>
        </w:rPr>
        <w:t xml:space="preserve">Any student with a disability requiring accommodations in this course is encouraged to contact me after class or during office hours. </w:t>
      </w:r>
    </w:p>
    <w:p w:rsidR="00B274DB" w:rsidRDefault="00B274DB">
      <w:pPr>
        <w:rPr>
          <w:rFonts w:ascii="Times New Roman" w:hAnsi="Times New Roman"/>
          <w:sz w:val="20"/>
          <w:szCs w:val="20"/>
          <w:u w:val="single"/>
        </w:rPr>
      </w:pPr>
    </w:p>
    <w:p w:rsidR="00B274DB" w:rsidRDefault="00B274DB">
      <w:pPr>
        <w:rPr>
          <w:rFonts w:ascii="Times New Roman" w:hAnsi="Times New Roman"/>
          <w:sz w:val="20"/>
          <w:szCs w:val="20"/>
          <w:u w:val="single"/>
        </w:rPr>
      </w:pPr>
      <w:r>
        <w:rPr>
          <w:rFonts w:ascii="Times New Roman" w:hAnsi="Times New Roman"/>
          <w:sz w:val="20"/>
          <w:szCs w:val="20"/>
          <w:u w:val="single"/>
        </w:rPr>
        <w:t>Schedule</w:t>
      </w:r>
    </w:p>
    <w:p w:rsidR="00D44781" w:rsidRPr="00D44781" w:rsidRDefault="00D44781">
      <w:pPr>
        <w:rPr>
          <w:rFonts w:ascii="Times New Roman" w:hAnsi="Times New Roman"/>
          <w:b/>
          <w:sz w:val="20"/>
          <w:szCs w:val="20"/>
        </w:rPr>
      </w:pPr>
      <w:r w:rsidRPr="00D44781">
        <w:rPr>
          <w:rFonts w:ascii="Times New Roman" w:hAnsi="Times New Roman"/>
          <w:b/>
          <w:sz w:val="20"/>
          <w:szCs w:val="20"/>
        </w:rPr>
        <w:t>Week I</w:t>
      </w:r>
    </w:p>
    <w:p w:rsidR="00B274DB" w:rsidRDefault="00F80C42">
      <w:pPr>
        <w:rPr>
          <w:rFonts w:ascii="Times New Roman" w:hAnsi="Times New Roman"/>
          <w:sz w:val="20"/>
          <w:szCs w:val="20"/>
        </w:rPr>
      </w:pPr>
      <w:r>
        <w:rPr>
          <w:rFonts w:ascii="Times New Roman" w:hAnsi="Times New Roman"/>
          <w:b/>
          <w:sz w:val="20"/>
          <w:szCs w:val="20"/>
        </w:rPr>
        <w:t>Monday</w:t>
      </w:r>
      <w:r w:rsidR="00B274DB">
        <w:rPr>
          <w:rFonts w:ascii="Times New Roman" w:hAnsi="Times New Roman"/>
          <w:b/>
          <w:sz w:val="20"/>
          <w:szCs w:val="20"/>
        </w:rPr>
        <w:t xml:space="preserve"> </w:t>
      </w:r>
      <w:r>
        <w:rPr>
          <w:rFonts w:ascii="Times New Roman" w:hAnsi="Times New Roman"/>
          <w:b/>
          <w:sz w:val="20"/>
          <w:szCs w:val="20"/>
        </w:rPr>
        <w:t>May</w:t>
      </w:r>
      <w:r w:rsidR="00B274DB">
        <w:rPr>
          <w:rFonts w:ascii="Times New Roman" w:hAnsi="Times New Roman"/>
          <w:b/>
          <w:sz w:val="20"/>
          <w:szCs w:val="20"/>
        </w:rPr>
        <w:t xml:space="preserve"> </w:t>
      </w:r>
      <w:r>
        <w:rPr>
          <w:rFonts w:ascii="Times New Roman" w:hAnsi="Times New Roman"/>
          <w:b/>
          <w:sz w:val="20"/>
          <w:szCs w:val="20"/>
        </w:rPr>
        <w:t>13</w:t>
      </w:r>
      <w:r w:rsidR="00B274DB">
        <w:rPr>
          <w:rFonts w:ascii="Times New Roman" w:hAnsi="Times New Roman"/>
          <w:b/>
          <w:sz w:val="20"/>
          <w:szCs w:val="20"/>
        </w:rPr>
        <w:t>: Introduction and overview</w:t>
      </w:r>
    </w:p>
    <w:p w:rsidR="00B274DB" w:rsidRDefault="00B274DB">
      <w:pPr>
        <w:pStyle w:val="ListParagraph"/>
        <w:numPr>
          <w:ilvl w:val="0"/>
          <w:numId w:val="44"/>
        </w:numPr>
        <w:rPr>
          <w:rFonts w:ascii="Times New Roman" w:hAnsi="Times New Roman"/>
          <w:sz w:val="20"/>
          <w:szCs w:val="20"/>
        </w:rPr>
      </w:pPr>
      <w:r>
        <w:rPr>
          <w:rFonts w:ascii="Times New Roman" w:hAnsi="Times New Roman"/>
          <w:sz w:val="20"/>
          <w:szCs w:val="20"/>
        </w:rPr>
        <w:t>Kundera, M. “The Tragedy of Central Europe” (in Stokes “From Stalinism to Pluralism”)</w:t>
      </w:r>
    </w:p>
    <w:p w:rsidR="009317E8" w:rsidRDefault="009317E8" w:rsidP="009317E8">
      <w:pPr>
        <w:pStyle w:val="ListParagraph"/>
        <w:numPr>
          <w:ilvl w:val="0"/>
          <w:numId w:val="44"/>
        </w:numPr>
        <w:rPr>
          <w:rFonts w:ascii="Times New Roman" w:hAnsi="Times New Roman"/>
          <w:sz w:val="20"/>
          <w:szCs w:val="20"/>
        </w:rPr>
      </w:pPr>
      <w:r>
        <w:rPr>
          <w:rFonts w:ascii="Times New Roman" w:hAnsi="Times New Roman"/>
          <w:sz w:val="20"/>
          <w:szCs w:val="20"/>
        </w:rPr>
        <w:t>Stokes: 9-34 and 66-77</w:t>
      </w:r>
    </w:p>
    <w:p w:rsidR="00B274DB" w:rsidRDefault="00B274DB">
      <w:pPr>
        <w:rPr>
          <w:rFonts w:ascii="Times New Roman" w:hAnsi="Times New Roman"/>
          <w:b/>
          <w:sz w:val="20"/>
          <w:szCs w:val="20"/>
        </w:rPr>
      </w:pPr>
    </w:p>
    <w:p w:rsidR="00B274DB" w:rsidRDefault="00B274DB">
      <w:pPr>
        <w:rPr>
          <w:rFonts w:ascii="Times New Roman" w:hAnsi="Times New Roman"/>
          <w:b/>
          <w:sz w:val="20"/>
          <w:szCs w:val="20"/>
        </w:rPr>
      </w:pPr>
      <w:r>
        <w:rPr>
          <w:rFonts w:ascii="Times New Roman" w:hAnsi="Times New Roman"/>
          <w:b/>
          <w:sz w:val="20"/>
          <w:szCs w:val="20"/>
        </w:rPr>
        <w:t xml:space="preserve">Tuesday, </w:t>
      </w:r>
      <w:r w:rsidR="00F80C42">
        <w:rPr>
          <w:rFonts w:ascii="Times New Roman" w:hAnsi="Times New Roman"/>
          <w:b/>
          <w:sz w:val="20"/>
          <w:szCs w:val="20"/>
        </w:rPr>
        <w:t>May</w:t>
      </w:r>
      <w:r>
        <w:rPr>
          <w:rFonts w:ascii="Times New Roman" w:hAnsi="Times New Roman"/>
          <w:b/>
          <w:sz w:val="20"/>
          <w:szCs w:val="20"/>
        </w:rPr>
        <w:t xml:space="preserve"> 14: Anti-communist resistance I: Hungary</w:t>
      </w:r>
    </w:p>
    <w:p w:rsidR="00B274DB" w:rsidRPr="0038608F" w:rsidRDefault="00B274DB">
      <w:pPr>
        <w:pStyle w:val="ListParagraph"/>
        <w:numPr>
          <w:ilvl w:val="0"/>
          <w:numId w:val="33"/>
        </w:numPr>
        <w:rPr>
          <w:rFonts w:ascii="Times New Roman" w:hAnsi="Times New Roman"/>
          <w:sz w:val="20"/>
          <w:szCs w:val="20"/>
          <w:lang w:val="ru-RU"/>
        </w:rPr>
      </w:pPr>
      <w:r>
        <w:rPr>
          <w:rFonts w:ascii="Times New Roman" w:hAnsi="Times New Roman"/>
          <w:sz w:val="20"/>
          <w:szCs w:val="20"/>
        </w:rPr>
        <w:t>Stokes</w:t>
      </w:r>
      <w:r w:rsidR="00D90B64">
        <w:rPr>
          <w:rFonts w:ascii="Times New Roman" w:hAnsi="Times New Roman"/>
          <w:sz w:val="20"/>
          <w:szCs w:val="20"/>
        </w:rPr>
        <w:t>:</w:t>
      </w:r>
      <w:r>
        <w:rPr>
          <w:rFonts w:ascii="Times New Roman" w:hAnsi="Times New Roman"/>
          <w:sz w:val="20"/>
          <w:szCs w:val="20"/>
        </w:rPr>
        <w:t xml:space="preserve"> 80-93</w:t>
      </w:r>
    </w:p>
    <w:p w:rsidR="0038608F" w:rsidRPr="0038608F" w:rsidRDefault="0038608F">
      <w:pPr>
        <w:pStyle w:val="ListParagraph"/>
        <w:numPr>
          <w:ilvl w:val="0"/>
          <w:numId w:val="33"/>
        </w:numPr>
        <w:rPr>
          <w:rFonts w:ascii="Times New Roman" w:hAnsi="Times New Roman"/>
          <w:sz w:val="20"/>
          <w:szCs w:val="20"/>
          <w:lang w:val="ru-RU"/>
        </w:rPr>
      </w:pPr>
      <w:r>
        <w:rPr>
          <w:rFonts w:ascii="Times New Roman" w:hAnsi="Times New Roman"/>
          <w:sz w:val="20"/>
          <w:szCs w:val="20"/>
        </w:rPr>
        <w:t>Tucker and Pop-</w:t>
      </w:r>
      <w:proofErr w:type="spellStart"/>
      <w:r>
        <w:rPr>
          <w:rFonts w:ascii="Times New Roman" w:hAnsi="Times New Roman"/>
          <w:sz w:val="20"/>
          <w:szCs w:val="20"/>
        </w:rPr>
        <w:t>Eleches</w:t>
      </w:r>
      <w:proofErr w:type="spellEnd"/>
      <w:r>
        <w:rPr>
          <w:rFonts w:ascii="Times New Roman" w:hAnsi="Times New Roman"/>
          <w:sz w:val="20"/>
          <w:szCs w:val="20"/>
        </w:rPr>
        <w:t>, Chapter 2</w:t>
      </w:r>
    </w:p>
    <w:p w:rsidR="0038608F" w:rsidRPr="00692195" w:rsidRDefault="0038608F">
      <w:pPr>
        <w:pStyle w:val="ListParagraph"/>
        <w:numPr>
          <w:ilvl w:val="0"/>
          <w:numId w:val="33"/>
        </w:numPr>
        <w:rPr>
          <w:rFonts w:ascii="Times New Roman" w:hAnsi="Times New Roman"/>
          <w:sz w:val="20"/>
          <w:szCs w:val="20"/>
          <w:lang w:val="ru-RU"/>
        </w:rPr>
      </w:pPr>
      <w:r>
        <w:rPr>
          <w:rFonts w:ascii="Times New Roman" w:hAnsi="Times New Roman"/>
          <w:sz w:val="20"/>
          <w:szCs w:val="20"/>
        </w:rPr>
        <w:t xml:space="preserve">Presentation: Who was </w:t>
      </w:r>
      <w:proofErr w:type="spellStart"/>
      <w:r>
        <w:rPr>
          <w:rFonts w:ascii="Times New Roman" w:hAnsi="Times New Roman"/>
          <w:sz w:val="20"/>
          <w:szCs w:val="20"/>
        </w:rPr>
        <w:t>Imre</w:t>
      </w:r>
      <w:proofErr w:type="spellEnd"/>
      <w:r>
        <w:rPr>
          <w:rFonts w:ascii="Times New Roman" w:hAnsi="Times New Roman"/>
          <w:sz w:val="20"/>
          <w:szCs w:val="20"/>
        </w:rPr>
        <w:t xml:space="preserve"> Nagy? (students 1 and 2)</w:t>
      </w:r>
    </w:p>
    <w:p w:rsidR="00692195" w:rsidRDefault="00692195" w:rsidP="00692195">
      <w:pPr>
        <w:pStyle w:val="ListParagraph"/>
        <w:rPr>
          <w:rFonts w:ascii="Times New Roman" w:hAnsi="Times New Roman"/>
          <w:sz w:val="20"/>
          <w:szCs w:val="20"/>
          <w:lang w:val="ru-RU"/>
        </w:rPr>
      </w:pPr>
    </w:p>
    <w:p w:rsidR="00B274DB" w:rsidRDefault="00692195">
      <w:pPr>
        <w:rPr>
          <w:rFonts w:ascii="Times New Roman" w:hAnsi="Times New Roman"/>
          <w:b/>
          <w:sz w:val="20"/>
          <w:szCs w:val="20"/>
        </w:rPr>
      </w:pPr>
      <w:r>
        <w:rPr>
          <w:rFonts w:ascii="Times New Roman" w:hAnsi="Times New Roman"/>
          <w:b/>
          <w:sz w:val="20"/>
          <w:szCs w:val="20"/>
        </w:rPr>
        <w:t>Wednesday, May 15:</w:t>
      </w:r>
      <w:r>
        <w:rPr>
          <w:rFonts w:ascii="Times New Roman" w:hAnsi="Times New Roman"/>
          <w:b/>
          <w:sz w:val="20"/>
          <w:szCs w:val="20"/>
          <w:lang w:val="ru-RU"/>
        </w:rPr>
        <w:t xml:space="preserve"> </w:t>
      </w:r>
      <w:r>
        <w:rPr>
          <w:rFonts w:ascii="Times New Roman" w:hAnsi="Times New Roman"/>
          <w:b/>
          <w:sz w:val="20"/>
          <w:szCs w:val="20"/>
        </w:rPr>
        <w:t>Anti-communist resistance II: Czechoslovakia</w:t>
      </w:r>
    </w:p>
    <w:p w:rsidR="00692195" w:rsidRDefault="00692195" w:rsidP="00692195">
      <w:pPr>
        <w:pStyle w:val="ListParagraph"/>
        <w:numPr>
          <w:ilvl w:val="0"/>
          <w:numId w:val="43"/>
        </w:numPr>
        <w:rPr>
          <w:rFonts w:ascii="Times New Roman" w:hAnsi="Times New Roman"/>
          <w:sz w:val="20"/>
          <w:szCs w:val="20"/>
        </w:rPr>
      </w:pPr>
      <w:r>
        <w:rPr>
          <w:rFonts w:ascii="Times New Roman" w:hAnsi="Times New Roman"/>
          <w:sz w:val="20"/>
          <w:szCs w:val="20"/>
        </w:rPr>
        <w:t>Stokes: 122-133</w:t>
      </w:r>
      <w:r w:rsidRPr="00692195">
        <w:rPr>
          <w:rFonts w:ascii="Times New Roman" w:hAnsi="Times New Roman"/>
          <w:sz w:val="20"/>
          <w:szCs w:val="20"/>
        </w:rPr>
        <w:t xml:space="preserve"> </w:t>
      </w:r>
      <w:proofErr w:type="gramStart"/>
      <w:r>
        <w:rPr>
          <w:rFonts w:ascii="Times New Roman" w:hAnsi="Times New Roman"/>
          <w:sz w:val="20"/>
          <w:szCs w:val="20"/>
        </w:rPr>
        <w:t>&amp;  156</w:t>
      </w:r>
      <w:proofErr w:type="gramEnd"/>
      <w:r>
        <w:rPr>
          <w:rFonts w:ascii="Times New Roman" w:hAnsi="Times New Roman"/>
          <w:sz w:val="20"/>
          <w:szCs w:val="20"/>
        </w:rPr>
        <w:t>-174</w:t>
      </w:r>
    </w:p>
    <w:p w:rsidR="00692195" w:rsidRDefault="0038608F" w:rsidP="00692195">
      <w:pPr>
        <w:pStyle w:val="ListParagraph"/>
        <w:numPr>
          <w:ilvl w:val="0"/>
          <w:numId w:val="43"/>
        </w:numPr>
        <w:rPr>
          <w:rFonts w:ascii="Times New Roman" w:hAnsi="Times New Roman"/>
          <w:sz w:val="20"/>
          <w:szCs w:val="20"/>
        </w:rPr>
      </w:pPr>
      <w:r>
        <w:rPr>
          <w:rFonts w:ascii="Times New Roman" w:hAnsi="Times New Roman"/>
          <w:sz w:val="20"/>
          <w:szCs w:val="20"/>
        </w:rPr>
        <w:t>Presentation: What was Charter 77? (students 3 and 4)</w:t>
      </w:r>
    </w:p>
    <w:p w:rsidR="00B274DB" w:rsidRDefault="00B274DB">
      <w:pPr>
        <w:rPr>
          <w:rFonts w:ascii="Times New Roman" w:hAnsi="Times New Roman"/>
          <w:b/>
          <w:sz w:val="20"/>
          <w:szCs w:val="20"/>
          <w:lang w:val="ru-RU"/>
        </w:rPr>
      </w:pPr>
      <w:r>
        <w:rPr>
          <w:rFonts w:ascii="Times New Roman" w:hAnsi="Times New Roman"/>
          <w:b/>
          <w:sz w:val="20"/>
          <w:szCs w:val="20"/>
        </w:rPr>
        <w:t xml:space="preserve">Thursday, </w:t>
      </w:r>
      <w:r w:rsidR="00692195">
        <w:rPr>
          <w:rFonts w:ascii="Times New Roman" w:hAnsi="Times New Roman"/>
          <w:b/>
          <w:sz w:val="20"/>
          <w:szCs w:val="20"/>
        </w:rPr>
        <w:t>May</w:t>
      </w:r>
      <w:r>
        <w:rPr>
          <w:rFonts w:ascii="Times New Roman" w:hAnsi="Times New Roman"/>
          <w:b/>
          <w:sz w:val="20"/>
          <w:szCs w:val="20"/>
        </w:rPr>
        <w:t xml:space="preserve"> 16:</w:t>
      </w:r>
      <w:r>
        <w:rPr>
          <w:rFonts w:ascii="Times New Roman" w:hAnsi="Times New Roman"/>
          <w:b/>
          <w:sz w:val="20"/>
          <w:szCs w:val="20"/>
          <w:lang w:val="ru-RU"/>
        </w:rPr>
        <w:t xml:space="preserve"> </w:t>
      </w:r>
      <w:r>
        <w:rPr>
          <w:rFonts w:ascii="Times New Roman" w:hAnsi="Times New Roman"/>
          <w:b/>
          <w:sz w:val="20"/>
          <w:szCs w:val="20"/>
        </w:rPr>
        <w:t>Anti-communist resistance II</w:t>
      </w:r>
      <w:r w:rsidR="00692195">
        <w:rPr>
          <w:rFonts w:ascii="Times New Roman" w:hAnsi="Times New Roman"/>
          <w:b/>
          <w:sz w:val="20"/>
          <w:szCs w:val="20"/>
        </w:rPr>
        <w:t>I</w:t>
      </w:r>
      <w:r>
        <w:rPr>
          <w:rFonts w:ascii="Times New Roman" w:hAnsi="Times New Roman"/>
          <w:b/>
          <w:sz w:val="20"/>
          <w:szCs w:val="20"/>
        </w:rPr>
        <w:t xml:space="preserve">: </w:t>
      </w:r>
      <w:r w:rsidR="00692195">
        <w:rPr>
          <w:rFonts w:ascii="Times New Roman" w:hAnsi="Times New Roman"/>
          <w:b/>
          <w:sz w:val="20"/>
          <w:szCs w:val="20"/>
        </w:rPr>
        <w:t>From Pope John Paul II to Martial Law</w:t>
      </w:r>
    </w:p>
    <w:p w:rsidR="00B274DB" w:rsidRPr="00692195" w:rsidRDefault="00B274DB" w:rsidP="00692195">
      <w:pPr>
        <w:pStyle w:val="ListParagraph"/>
        <w:numPr>
          <w:ilvl w:val="0"/>
          <w:numId w:val="35"/>
        </w:numPr>
        <w:rPr>
          <w:rFonts w:ascii="Times New Roman" w:hAnsi="Times New Roman"/>
          <w:sz w:val="20"/>
          <w:szCs w:val="20"/>
        </w:rPr>
      </w:pPr>
      <w:r>
        <w:rPr>
          <w:rFonts w:ascii="Times New Roman" w:hAnsi="Times New Roman"/>
          <w:sz w:val="20"/>
          <w:szCs w:val="20"/>
        </w:rPr>
        <w:t>Stokes</w:t>
      </w:r>
      <w:r w:rsidR="00D90B64">
        <w:rPr>
          <w:rFonts w:ascii="Times New Roman" w:hAnsi="Times New Roman"/>
          <w:sz w:val="20"/>
          <w:szCs w:val="20"/>
        </w:rPr>
        <w:t>:</w:t>
      </w:r>
      <w:r>
        <w:rPr>
          <w:rFonts w:ascii="Times New Roman" w:hAnsi="Times New Roman"/>
          <w:sz w:val="20"/>
          <w:szCs w:val="20"/>
        </w:rPr>
        <w:t xml:space="preserve"> 107-114</w:t>
      </w:r>
      <w:r w:rsidR="00692195">
        <w:rPr>
          <w:rFonts w:ascii="Times New Roman" w:hAnsi="Times New Roman"/>
          <w:sz w:val="20"/>
          <w:szCs w:val="20"/>
        </w:rPr>
        <w:t xml:space="preserve"> &amp; Stokes: 193-214</w:t>
      </w:r>
    </w:p>
    <w:p w:rsidR="00B274DB" w:rsidRDefault="009F3993">
      <w:pPr>
        <w:pStyle w:val="ListParagraph"/>
        <w:numPr>
          <w:ilvl w:val="0"/>
          <w:numId w:val="34"/>
        </w:numPr>
        <w:rPr>
          <w:rFonts w:ascii="Times New Roman" w:hAnsi="Times New Roman"/>
          <w:sz w:val="20"/>
          <w:szCs w:val="20"/>
          <w:lang w:val="ru-RU"/>
        </w:rPr>
      </w:pPr>
      <w:proofErr w:type="gramStart"/>
      <w:r>
        <w:rPr>
          <w:rFonts w:ascii="Times New Roman" w:hAnsi="Times New Roman"/>
          <w:sz w:val="20"/>
          <w:szCs w:val="20"/>
        </w:rPr>
        <w:t xml:space="preserve">See </w:t>
      </w:r>
      <w:r w:rsidR="00B274DB">
        <w:rPr>
          <w:rFonts w:ascii="Times New Roman" w:hAnsi="Times New Roman"/>
          <w:sz w:val="20"/>
          <w:szCs w:val="20"/>
        </w:rPr>
        <w:t xml:space="preserve"> “</w:t>
      </w:r>
      <w:proofErr w:type="gramEnd"/>
      <w:r w:rsidR="00B274DB">
        <w:rPr>
          <w:rFonts w:ascii="Times New Roman" w:hAnsi="Times New Roman"/>
          <w:sz w:val="20"/>
          <w:szCs w:val="20"/>
        </w:rPr>
        <w:t>Blind Chance”</w:t>
      </w:r>
      <w:r w:rsidR="00D90B64">
        <w:rPr>
          <w:rFonts w:ascii="Times New Roman" w:hAnsi="Times New Roman"/>
          <w:sz w:val="20"/>
          <w:szCs w:val="20"/>
        </w:rPr>
        <w:t xml:space="preserve"> by Krzysztof Kieslowski</w:t>
      </w:r>
      <w:r>
        <w:rPr>
          <w:rFonts w:ascii="Times New Roman" w:hAnsi="Times New Roman"/>
          <w:sz w:val="20"/>
          <w:szCs w:val="20"/>
        </w:rPr>
        <w:t xml:space="preserve"> Parts I &amp; II</w:t>
      </w:r>
    </w:p>
    <w:p w:rsidR="00B274DB" w:rsidRPr="008241F3" w:rsidRDefault="008241F3" w:rsidP="008241F3">
      <w:pPr>
        <w:rPr>
          <w:rFonts w:ascii="Times New Roman" w:hAnsi="Times New Roman"/>
          <w:sz w:val="20"/>
          <w:szCs w:val="20"/>
          <w:lang w:val="ru-RU"/>
        </w:rPr>
      </w:pPr>
      <w:r>
        <w:rPr>
          <w:rFonts w:ascii="Times New Roman" w:hAnsi="Times New Roman"/>
          <w:b/>
          <w:sz w:val="20"/>
          <w:szCs w:val="20"/>
        </w:rPr>
        <w:t>Fri</w:t>
      </w:r>
      <w:r w:rsidRPr="008241F3">
        <w:rPr>
          <w:rFonts w:ascii="Times New Roman" w:hAnsi="Times New Roman"/>
          <w:b/>
          <w:sz w:val="20"/>
          <w:szCs w:val="20"/>
        </w:rPr>
        <w:t>day, May 1</w:t>
      </w:r>
      <w:r>
        <w:rPr>
          <w:rFonts w:ascii="Times New Roman" w:hAnsi="Times New Roman"/>
          <w:b/>
          <w:sz w:val="20"/>
          <w:szCs w:val="20"/>
        </w:rPr>
        <w:t xml:space="preserve">7: Excursion to </w:t>
      </w:r>
      <w:proofErr w:type="spellStart"/>
      <w:r>
        <w:rPr>
          <w:rFonts w:ascii="Times New Roman" w:hAnsi="Times New Roman"/>
          <w:b/>
          <w:sz w:val="20"/>
          <w:szCs w:val="20"/>
        </w:rPr>
        <w:t>Instytut</w:t>
      </w:r>
      <w:proofErr w:type="spellEnd"/>
      <w:r>
        <w:rPr>
          <w:rFonts w:ascii="Times New Roman" w:hAnsi="Times New Roman"/>
          <w:b/>
          <w:sz w:val="20"/>
          <w:szCs w:val="20"/>
        </w:rPr>
        <w:t xml:space="preserve"> </w:t>
      </w:r>
      <w:proofErr w:type="spellStart"/>
      <w:r w:rsidR="00084C04">
        <w:rPr>
          <w:rFonts w:ascii="Times New Roman" w:hAnsi="Times New Roman"/>
          <w:b/>
          <w:sz w:val="20"/>
          <w:szCs w:val="20"/>
        </w:rPr>
        <w:t>Literacki</w:t>
      </w:r>
      <w:proofErr w:type="spellEnd"/>
      <w:r w:rsidR="00084C04">
        <w:rPr>
          <w:rFonts w:ascii="Times New Roman" w:hAnsi="Times New Roman"/>
          <w:b/>
          <w:sz w:val="20"/>
          <w:szCs w:val="20"/>
        </w:rPr>
        <w:t xml:space="preserve"> </w:t>
      </w:r>
      <w:proofErr w:type="spellStart"/>
      <w:r w:rsidR="00084C04">
        <w:rPr>
          <w:rFonts w:ascii="Times New Roman" w:hAnsi="Times New Roman"/>
          <w:b/>
          <w:sz w:val="20"/>
          <w:szCs w:val="20"/>
        </w:rPr>
        <w:t>Kultura</w:t>
      </w:r>
      <w:proofErr w:type="spellEnd"/>
      <w:r w:rsidR="00084C04">
        <w:rPr>
          <w:rFonts w:ascii="Times New Roman" w:hAnsi="Times New Roman"/>
          <w:b/>
          <w:sz w:val="20"/>
          <w:szCs w:val="20"/>
        </w:rPr>
        <w:t xml:space="preserve"> </w:t>
      </w:r>
      <w:proofErr w:type="spellStart"/>
      <w:r w:rsidR="00084C04">
        <w:rPr>
          <w:rFonts w:ascii="Times New Roman" w:hAnsi="Times New Roman"/>
          <w:b/>
          <w:sz w:val="20"/>
          <w:szCs w:val="20"/>
        </w:rPr>
        <w:t>Paryska</w:t>
      </w:r>
      <w:proofErr w:type="spellEnd"/>
      <w:r w:rsidR="00084C04">
        <w:rPr>
          <w:rFonts w:ascii="Times New Roman" w:hAnsi="Times New Roman"/>
          <w:b/>
          <w:sz w:val="20"/>
          <w:szCs w:val="20"/>
        </w:rPr>
        <w:t xml:space="preserve"> </w:t>
      </w:r>
    </w:p>
    <w:p w:rsidR="008241F3" w:rsidRDefault="008241F3" w:rsidP="003405F3">
      <w:pPr>
        <w:rPr>
          <w:rFonts w:ascii="Times New Roman" w:hAnsi="Times New Roman"/>
          <w:sz w:val="20"/>
          <w:szCs w:val="20"/>
        </w:rPr>
      </w:pPr>
    </w:p>
    <w:p w:rsidR="003405F3" w:rsidRDefault="003A39E0" w:rsidP="003405F3">
      <w:pPr>
        <w:rPr>
          <w:rFonts w:ascii="Times New Roman" w:hAnsi="Times New Roman"/>
          <w:b/>
          <w:sz w:val="20"/>
          <w:szCs w:val="20"/>
          <w:lang w:val="ru-RU"/>
        </w:rPr>
      </w:pPr>
      <w:r w:rsidRPr="008241F3">
        <w:rPr>
          <w:rFonts w:ascii="Times New Roman" w:hAnsi="Times New Roman"/>
          <w:b/>
          <w:sz w:val="20"/>
          <w:szCs w:val="20"/>
        </w:rPr>
        <w:t>Saturday</w:t>
      </w:r>
      <w:r w:rsidR="003405F3" w:rsidRPr="003405F3">
        <w:rPr>
          <w:rFonts w:ascii="Times New Roman" w:hAnsi="Times New Roman"/>
          <w:sz w:val="20"/>
          <w:szCs w:val="20"/>
        </w:rPr>
        <w:t xml:space="preserve">: </w:t>
      </w:r>
      <w:r w:rsidR="003405F3">
        <w:rPr>
          <w:rFonts w:ascii="Times New Roman" w:hAnsi="Times New Roman"/>
          <w:b/>
          <w:sz w:val="20"/>
          <w:szCs w:val="20"/>
        </w:rPr>
        <w:t xml:space="preserve">First Paper due at 12am </w:t>
      </w:r>
    </w:p>
    <w:p w:rsidR="003405F3" w:rsidRPr="003405F3" w:rsidRDefault="003405F3">
      <w:pPr>
        <w:pStyle w:val="ListParagraph"/>
        <w:rPr>
          <w:rFonts w:ascii="Times New Roman" w:hAnsi="Times New Roman"/>
          <w:sz w:val="20"/>
          <w:szCs w:val="20"/>
          <w:lang w:val="ru-RU"/>
        </w:rPr>
      </w:pPr>
    </w:p>
    <w:p w:rsidR="00D44781" w:rsidRPr="00D44781" w:rsidRDefault="00D44781" w:rsidP="00D44781">
      <w:pPr>
        <w:rPr>
          <w:rFonts w:ascii="Times New Roman" w:hAnsi="Times New Roman"/>
          <w:b/>
          <w:sz w:val="20"/>
          <w:szCs w:val="20"/>
        </w:rPr>
      </w:pPr>
      <w:r w:rsidRPr="00D44781">
        <w:rPr>
          <w:rFonts w:ascii="Times New Roman" w:hAnsi="Times New Roman"/>
          <w:b/>
          <w:sz w:val="20"/>
          <w:szCs w:val="20"/>
        </w:rPr>
        <w:t>Week I</w:t>
      </w:r>
      <w:r>
        <w:rPr>
          <w:rFonts w:ascii="Times New Roman" w:hAnsi="Times New Roman"/>
          <w:b/>
          <w:sz w:val="20"/>
          <w:szCs w:val="20"/>
        </w:rPr>
        <w:t>I</w:t>
      </w:r>
    </w:p>
    <w:p w:rsidR="00692195" w:rsidRDefault="00692195">
      <w:pPr>
        <w:rPr>
          <w:rFonts w:ascii="Times New Roman" w:hAnsi="Times New Roman"/>
          <w:b/>
          <w:sz w:val="20"/>
          <w:szCs w:val="20"/>
        </w:rPr>
      </w:pPr>
      <w:r>
        <w:rPr>
          <w:rFonts w:ascii="Times New Roman" w:hAnsi="Times New Roman"/>
          <w:b/>
          <w:sz w:val="20"/>
          <w:szCs w:val="20"/>
        </w:rPr>
        <w:t>Monday</w:t>
      </w:r>
      <w:r w:rsidR="00B274DB">
        <w:rPr>
          <w:rFonts w:ascii="Times New Roman" w:hAnsi="Times New Roman"/>
          <w:b/>
          <w:sz w:val="20"/>
          <w:szCs w:val="20"/>
        </w:rPr>
        <w:t xml:space="preserve">, </w:t>
      </w:r>
      <w:r>
        <w:rPr>
          <w:rFonts w:ascii="Times New Roman" w:hAnsi="Times New Roman"/>
          <w:b/>
          <w:sz w:val="20"/>
          <w:szCs w:val="20"/>
        </w:rPr>
        <w:t>May</w:t>
      </w:r>
      <w:r w:rsidR="00B274DB">
        <w:rPr>
          <w:rFonts w:ascii="Times New Roman" w:hAnsi="Times New Roman"/>
          <w:b/>
          <w:sz w:val="20"/>
          <w:szCs w:val="20"/>
        </w:rPr>
        <w:t xml:space="preserve"> </w:t>
      </w:r>
      <w:r>
        <w:rPr>
          <w:rFonts w:ascii="Times New Roman" w:hAnsi="Times New Roman"/>
          <w:b/>
          <w:sz w:val="20"/>
          <w:szCs w:val="20"/>
        </w:rPr>
        <w:t>20</w:t>
      </w:r>
      <w:r w:rsidR="00B274DB">
        <w:rPr>
          <w:rFonts w:ascii="Times New Roman" w:hAnsi="Times New Roman"/>
          <w:b/>
          <w:sz w:val="20"/>
          <w:szCs w:val="20"/>
        </w:rPr>
        <w:t xml:space="preserve">: </w:t>
      </w:r>
      <w:r>
        <w:rPr>
          <w:rFonts w:ascii="Times New Roman" w:hAnsi="Times New Roman"/>
          <w:b/>
          <w:sz w:val="20"/>
          <w:szCs w:val="20"/>
        </w:rPr>
        <w:t>Roundtable Talks in Poland and Hungary</w:t>
      </w:r>
    </w:p>
    <w:p w:rsidR="00B274DB" w:rsidRDefault="00692195" w:rsidP="00692195">
      <w:pPr>
        <w:pStyle w:val="ListParagraph"/>
        <w:numPr>
          <w:ilvl w:val="0"/>
          <w:numId w:val="60"/>
        </w:numPr>
        <w:rPr>
          <w:rFonts w:ascii="Times New Roman" w:hAnsi="Times New Roman"/>
          <w:sz w:val="20"/>
          <w:szCs w:val="20"/>
        </w:rPr>
      </w:pPr>
      <w:r w:rsidRPr="00692195">
        <w:rPr>
          <w:rFonts w:ascii="Times New Roman" w:hAnsi="Times New Roman"/>
          <w:sz w:val="20"/>
          <w:szCs w:val="20"/>
        </w:rPr>
        <w:t>History: Chapter 3</w:t>
      </w:r>
    </w:p>
    <w:p w:rsidR="0038608F" w:rsidRPr="00692195" w:rsidRDefault="0038608F" w:rsidP="00692195">
      <w:pPr>
        <w:pStyle w:val="ListParagraph"/>
        <w:numPr>
          <w:ilvl w:val="0"/>
          <w:numId w:val="60"/>
        </w:numPr>
        <w:rPr>
          <w:rFonts w:ascii="Times New Roman" w:hAnsi="Times New Roman"/>
          <w:sz w:val="20"/>
          <w:szCs w:val="20"/>
        </w:rPr>
      </w:pPr>
      <w:r>
        <w:rPr>
          <w:rFonts w:ascii="Times New Roman" w:hAnsi="Times New Roman"/>
          <w:sz w:val="20"/>
          <w:szCs w:val="20"/>
        </w:rPr>
        <w:t>Presentation: Who is Lech Walesa? (students 5 and 6)</w:t>
      </w:r>
    </w:p>
    <w:p w:rsidR="00B274DB" w:rsidRDefault="00692195">
      <w:pPr>
        <w:rPr>
          <w:rFonts w:ascii="Times New Roman" w:hAnsi="Times New Roman"/>
          <w:b/>
          <w:sz w:val="20"/>
          <w:szCs w:val="20"/>
        </w:rPr>
      </w:pPr>
      <w:r>
        <w:rPr>
          <w:rFonts w:ascii="Times New Roman" w:hAnsi="Times New Roman"/>
          <w:b/>
          <w:sz w:val="20"/>
          <w:szCs w:val="20"/>
        </w:rPr>
        <w:t>Tuesday, May 21: Economic Reform</w:t>
      </w:r>
    </w:p>
    <w:p w:rsidR="00692195" w:rsidRDefault="00692195" w:rsidP="00692195">
      <w:pPr>
        <w:pStyle w:val="ListParagraph"/>
        <w:numPr>
          <w:ilvl w:val="0"/>
          <w:numId w:val="60"/>
        </w:numPr>
        <w:rPr>
          <w:rFonts w:ascii="Times New Roman" w:hAnsi="Times New Roman"/>
          <w:sz w:val="20"/>
          <w:szCs w:val="20"/>
        </w:rPr>
      </w:pPr>
      <w:r w:rsidRPr="00692195">
        <w:rPr>
          <w:rFonts w:ascii="Times New Roman" w:hAnsi="Times New Roman"/>
          <w:sz w:val="20"/>
          <w:szCs w:val="20"/>
        </w:rPr>
        <w:t xml:space="preserve">Frye: </w:t>
      </w:r>
      <w:r>
        <w:rPr>
          <w:rFonts w:ascii="Times New Roman" w:hAnsi="Times New Roman"/>
          <w:sz w:val="20"/>
          <w:szCs w:val="20"/>
        </w:rPr>
        <w:t>1-47 (recommended 48-121)</w:t>
      </w:r>
    </w:p>
    <w:p w:rsidR="0038608F" w:rsidRPr="00692195" w:rsidRDefault="0038608F" w:rsidP="00692195">
      <w:pPr>
        <w:pStyle w:val="ListParagraph"/>
        <w:numPr>
          <w:ilvl w:val="0"/>
          <w:numId w:val="60"/>
        </w:numPr>
        <w:rPr>
          <w:rFonts w:ascii="Times New Roman" w:hAnsi="Times New Roman"/>
          <w:sz w:val="20"/>
          <w:szCs w:val="20"/>
        </w:rPr>
      </w:pPr>
      <w:r>
        <w:rPr>
          <w:rFonts w:ascii="Times New Roman" w:hAnsi="Times New Roman"/>
          <w:sz w:val="20"/>
          <w:szCs w:val="20"/>
        </w:rPr>
        <w:t>Presentation: What is the Big Bang Theory of Economic Reform? (students 7 and 8)</w:t>
      </w:r>
    </w:p>
    <w:p w:rsidR="00B274DB" w:rsidRDefault="00692195">
      <w:pPr>
        <w:rPr>
          <w:rFonts w:ascii="Times New Roman" w:hAnsi="Times New Roman"/>
          <w:sz w:val="20"/>
          <w:szCs w:val="20"/>
        </w:rPr>
      </w:pPr>
      <w:r>
        <w:rPr>
          <w:rFonts w:ascii="Times New Roman" w:hAnsi="Times New Roman"/>
          <w:b/>
          <w:sz w:val="20"/>
          <w:szCs w:val="20"/>
        </w:rPr>
        <w:t>Wednesday</w:t>
      </w:r>
      <w:r w:rsidR="00B274DB">
        <w:rPr>
          <w:rFonts w:ascii="Times New Roman" w:hAnsi="Times New Roman"/>
          <w:b/>
          <w:sz w:val="20"/>
          <w:szCs w:val="20"/>
        </w:rPr>
        <w:t xml:space="preserve">, </w:t>
      </w:r>
      <w:r>
        <w:rPr>
          <w:rFonts w:ascii="Times New Roman" w:hAnsi="Times New Roman"/>
          <w:b/>
          <w:sz w:val="20"/>
          <w:szCs w:val="20"/>
        </w:rPr>
        <w:t>May</w:t>
      </w:r>
      <w:r w:rsidR="00B274DB">
        <w:rPr>
          <w:rFonts w:ascii="Times New Roman" w:hAnsi="Times New Roman"/>
          <w:b/>
          <w:sz w:val="20"/>
          <w:szCs w:val="20"/>
        </w:rPr>
        <w:t xml:space="preserve"> </w:t>
      </w:r>
      <w:r>
        <w:rPr>
          <w:rFonts w:ascii="Times New Roman" w:hAnsi="Times New Roman"/>
          <w:b/>
          <w:sz w:val="20"/>
          <w:szCs w:val="20"/>
        </w:rPr>
        <w:t>22: Transitional Justice</w:t>
      </w:r>
    </w:p>
    <w:p w:rsidR="003F6E0B" w:rsidRDefault="00B274DB" w:rsidP="003F6E0B">
      <w:pPr>
        <w:pStyle w:val="ListParagraph"/>
        <w:numPr>
          <w:ilvl w:val="0"/>
          <w:numId w:val="37"/>
        </w:numPr>
        <w:rPr>
          <w:rFonts w:ascii="Times New Roman" w:hAnsi="Times New Roman"/>
          <w:sz w:val="20"/>
          <w:szCs w:val="20"/>
        </w:rPr>
      </w:pPr>
      <w:r>
        <w:rPr>
          <w:rFonts w:ascii="Times New Roman" w:hAnsi="Times New Roman"/>
          <w:sz w:val="20"/>
          <w:szCs w:val="20"/>
        </w:rPr>
        <w:t xml:space="preserve">See “Blind Chance” </w:t>
      </w:r>
      <w:r w:rsidR="000C4701">
        <w:rPr>
          <w:rFonts w:ascii="Times New Roman" w:hAnsi="Times New Roman"/>
          <w:sz w:val="20"/>
          <w:szCs w:val="20"/>
        </w:rPr>
        <w:t xml:space="preserve">by Krzysztof Kieslowski, </w:t>
      </w:r>
      <w:r>
        <w:rPr>
          <w:rFonts w:ascii="Times New Roman" w:hAnsi="Times New Roman"/>
          <w:sz w:val="20"/>
          <w:szCs w:val="20"/>
        </w:rPr>
        <w:t xml:space="preserve">Part III </w:t>
      </w:r>
    </w:p>
    <w:p w:rsidR="00B274DB" w:rsidRPr="003F6E0B" w:rsidRDefault="003F6E0B" w:rsidP="003F6E0B">
      <w:pPr>
        <w:pStyle w:val="ListParagraph"/>
        <w:numPr>
          <w:ilvl w:val="0"/>
          <w:numId w:val="37"/>
        </w:numPr>
        <w:rPr>
          <w:rFonts w:ascii="Times New Roman" w:hAnsi="Times New Roman"/>
          <w:sz w:val="20"/>
          <w:szCs w:val="20"/>
        </w:rPr>
      </w:pPr>
      <w:r>
        <w:rPr>
          <w:rFonts w:ascii="Times New Roman" w:hAnsi="Times New Roman"/>
          <w:sz w:val="20"/>
          <w:szCs w:val="20"/>
        </w:rPr>
        <w:t>S</w:t>
      </w:r>
      <w:r w:rsidRPr="009317E8">
        <w:rPr>
          <w:rFonts w:ascii="Times New Roman" w:hAnsi="Times New Roman"/>
          <w:sz w:val="20"/>
          <w:szCs w:val="20"/>
        </w:rPr>
        <w:t xml:space="preserve">ee the movie “Lives of Others” </w:t>
      </w:r>
      <w:r>
        <w:rPr>
          <w:rFonts w:ascii="Times New Roman" w:hAnsi="Times New Roman"/>
          <w:sz w:val="20"/>
          <w:szCs w:val="20"/>
        </w:rPr>
        <w:t xml:space="preserve">by Florian von </w:t>
      </w:r>
      <w:proofErr w:type="spellStart"/>
      <w:r>
        <w:rPr>
          <w:rFonts w:ascii="Times New Roman" w:hAnsi="Times New Roman"/>
          <w:sz w:val="20"/>
          <w:szCs w:val="20"/>
        </w:rPr>
        <w:t>Donnersmarck</w:t>
      </w:r>
      <w:proofErr w:type="spellEnd"/>
    </w:p>
    <w:p w:rsidR="00B274DB" w:rsidRPr="009F3993" w:rsidRDefault="00692195" w:rsidP="009F3993">
      <w:pPr>
        <w:pStyle w:val="ListParagraph"/>
        <w:numPr>
          <w:ilvl w:val="0"/>
          <w:numId w:val="36"/>
        </w:numPr>
        <w:rPr>
          <w:rFonts w:ascii="Times New Roman" w:hAnsi="Times New Roman"/>
          <w:sz w:val="20"/>
          <w:szCs w:val="20"/>
        </w:rPr>
      </w:pPr>
      <w:r>
        <w:rPr>
          <w:rFonts w:ascii="Times New Roman" w:hAnsi="Times New Roman"/>
          <w:sz w:val="20"/>
          <w:szCs w:val="20"/>
        </w:rPr>
        <w:t>Nalepa: Chapters 1,</w:t>
      </w:r>
      <w:r w:rsidR="009F3993">
        <w:rPr>
          <w:rFonts w:ascii="Times New Roman" w:hAnsi="Times New Roman"/>
          <w:sz w:val="20"/>
          <w:szCs w:val="20"/>
        </w:rPr>
        <w:t>2, and</w:t>
      </w:r>
      <w:r>
        <w:rPr>
          <w:rFonts w:ascii="Times New Roman" w:hAnsi="Times New Roman"/>
          <w:sz w:val="20"/>
          <w:szCs w:val="20"/>
        </w:rPr>
        <w:t xml:space="preserve"> 6 </w:t>
      </w:r>
    </w:p>
    <w:p w:rsidR="00F80C42" w:rsidRDefault="00F80C42" w:rsidP="00F80C42">
      <w:pPr>
        <w:rPr>
          <w:rFonts w:ascii="Times New Roman" w:hAnsi="Times New Roman"/>
          <w:b/>
          <w:sz w:val="20"/>
          <w:szCs w:val="20"/>
        </w:rPr>
      </w:pPr>
      <w:r>
        <w:rPr>
          <w:rFonts w:ascii="Times New Roman" w:hAnsi="Times New Roman"/>
          <w:b/>
          <w:sz w:val="20"/>
          <w:szCs w:val="20"/>
        </w:rPr>
        <w:t xml:space="preserve">Thursday, </w:t>
      </w:r>
      <w:r w:rsidR="009F3993">
        <w:rPr>
          <w:rFonts w:ascii="Times New Roman" w:hAnsi="Times New Roman"/>
          <w:b/>
          <w:sz w:val="20"/>
          <w:szCs w:val="20"/>
        </w:rPr>
        <w:t>May 23: Joining International Organizations</w:t>
      </w:r>
    </w:p>
    <w:p w:rsidR="009F3993" w:rsidRDefault="009F3993" w:rsidP="00F80C42">
      <w:pPr>
        <w:pStyle w:val="ListParagraph"/>
        <w:numPr>
          <w:ilvl w:val="0"/>
          <w:numId w:val="37"/>
        </w:numPr>
        <w:rPr>
          <w:rFonts w:ascii="Times New Roman" w:hAnsi="Times New Roman"/>
          <w:sz w:val="20"/>
          <w:szCs w:val="20"/>
        </w:rPr>
      </w:pPr>
      <w:r>
        <w:rPr>
          <w:rFonts w:ascii="Times New Roman" w:hAnsi="Times New Roman"/>
          <w:sz w:val="20"/>
          <w:szCs w:val="20"/>
        </w:rPr>
        <w:t>History: Chapter 5</w:t>
      </w:r>
    </w:p>
    <w:p w:rsidR="004F2A0E" w:rsidRPr="009317E8" w:rsidRDefault="004F2A0E" w:rsidP="00F80C42">
      <w:pPr>
        <w:pStyle w:val="ListParagraph"/>
        <w:numPr>
          <w:ilvl w:val="0"/>
          <w:numId w:val="37"/>
        </w:numPr>
        <w:rPr>
          <w:rFonts w:ascii="Times New Roman" w:hAnsi="Times New Roman"/>
          <w:sz w:val="20"/>
          <w:szCs w:val="20"/>
        </w:rPr>
      </w:pPr>
      <w:r>
        <w:rPr>
          <w:rFonts w:ascii="Times New Roman" w:hAnsi="Times New Roman"/>
          <w:sz w:val="20"/>
          <w:szCs w:val="20"/>
        </w:rPr>
        <w:t>Presentation: What is the EU? (students 9 and 10)</w:t>
      </w:r>
    </w:p>
    <w:p w:rsidR="00084C04" w:rsidRPr="00084C04" w:rsidRDefault="00084C04" w:rsidP="00084C04">
      <w:pPr>
        <w:rPr>
          <w:rFonts w:ascii="Times New Roman" w:hAnsi="Times New Roman"/>
          <w:b/>
          <w:sz w:val="20"/>
          <w:szCs w:val="20"/>
        </w:rPr>
      </w:pPr>
      <w:r w:rsidRPr="00084C04">
        <w:rPr>
          <w:rFonts w:ascii="Times New Roman" w:hAnsi="Times New Roman"/>
          <w:b/>
          <w:sz w:val="20"/>
          <w:szCs w:val="20"/>
        </w:rPr>
        <w:t xml:space="preserve">Friday, May </w:t>
      </w:r>
      <w:r w:rsidRPr="00084C04">
        <w:rPr>
          <w:rFonts w:ascii="Times New Roman" w:hAnsi="Times New Roman"/>
          <w:b/>
          <w:sz w:val="20"/>
          <w:szCs w:val="20"/>
        </w:rPr>
        <w:t>24</w:t>
      </w:r>
      <w:r w:rsidRPr="00084C04">
        <w:rPr>
          <w:rFonts w:ascii="Times New Roman" w:hAnsi="Times New Roman"/>
          <w:b/>
          <w:sz w:val="20"/>
          <w:szCs w:val="20"/>
        </w:rPr>
        <w:t>: Excursion to RED</w:t>
      </w:r>
      <w:r w:rsidRPr="00084C04">
        <w:rPr>
          <w:rFonts w:ascii="Times New Roman" w:hAnsi="Times New Roman"/>
          <w:b/>
          <w:sz w:val="20"/>
          <w:szCs w:val="20"/>
        </w:rPr>
        <w:t xml:space="preserve"> “</w:t>
      </w:r>
      <w:r w:rsidRPr="00084C04">
        <w:rPr>
          <w:rFonts w:ascii="Times New Roman" w:hAnsi="Times New Roman"/>
          <w:b/>
          <w:sz w:val="20"/>
          <w:szCs w:val="20"/>
        </w:rPr>
        <w:t>Art and utopia in the land of Soviets</w:t>
      </w:r>
      <w:r w:rsidRPr="00084C04">
        <w:rPr>
          <w:rFonts w:ascii="Times New Roman" w:hAnsi="Times New Roman"/>
          <w:b/>
          <w:sz w:val="20"/>
          <w:szCs w:val="20"/>
        </w:rPr>
        <w:t>”</w:t>
      </w:r>
    </w:p>
    <w:p w:rsidR="00F80C42" w:rsidRDefault="00084C04" w:rsidP="00084C04">
      <w:pPr>
        <w:rPr>
          <w:rFonts w:ascii="Times New Roman" w:hAnsi="Times New Roman"/>
          <w:b/>
          <w:sz w:val="20"/>
          <w:szCs w:val="20"/>
        </w:rPr>
      </w:pPr>
      <w:r w:rsidRPr="00084C04">
        <w:rPr>
          <w:rFonts w:ascii="Times New Roman" w:hAnsi="Times New Roman"/>
          <w:b/>
          <w:sz w:val="20"/>
          <w:szCs w:val="20"/>
        </w:rPr>
        <w:t>Saturday</w:t>
      </w:r>
      <w:r w:rsidRPr="00084C04">
        <w:rPr>
          <w:rFonts w:ascii="Times New Roman" w:hAnsi="Times New Roman"/>
          <w:sz w:val="20"/>
          <w:szCs w:val="20"/>
        </w:rPr>
        <w:t xml:space="preserve">: </w:t>
      </w:r>
      <w:r w:rsidRPr="00084C04">
        <w:rPr>
          <w:rFonts w:ascii="Times New Roman" w:hAnsi="Times New Roman"/>
          <w:b/>
          <w:sz w:val="20"/>
          <w:szCs w:val="20"/>
        </w:rPr>
        <w:t>Second</w:t>
      </w:r>
      <w:r w:rsidRPr="00084C04">
        <w:rPr>
          <w:rFonts w:ascii="Times New Roman" w:hAnsi="Times New Roman"/>
          <w:b/>
          <w:sz w:val="20"/>
          <w:szCs w:val="20"/>
        </w:rPr>
        <w:t xml:space="preserve"> Paper due at 12am</w:t>
      </w:r>
    </w:p>
    <w:p w:rsidR="00084C04" w:rsidRPr="00084C04" w:rsidRDefault="00084C04" w:rsidP="00084C04">
      <w:pPr>
        <w:rPr>
          <w:rFonts w:ascii="Times New Roman" w:hAnsi="Times New Roman"/>
          <w:b/>
          <w:sz w:val="20"/>
          <w:szCs w:val="20"/>
        </w:rPr>
      </w:pPr>
    </w:p>
    <w:p w:rsidR="00B274DB" w:rsidRDefault="00D44781">
      <w:pPr>
        <w:rPr>
          <w:rFonts w:ascii="Times New Roman" w:hAnsi="Times New Roman"/>
          <w:b/>
          <w:sz w:val="20"/>
          <w:szCs w:val="20"/>
        </w:rPr>
      </w:pPr>
      <w:r>
        <w:rPr>
          <w:rFonts w:ascii="Times New Roman" w:hAnsi="Times New Roman"/>
          <w:b/>
          <w:sz w:val="20"/>
          <w:szCs w:val="20"/>
        </w:rPr>
        <w:t>Week III:</w:t>
      </w:r>
    </w:p>
    <w:p w:rsidR="00B274DB" w:rsidRDefault="009F3993">
      <w:pPr>
        <w:rPr>
          <w:rFonts w:ascii="Times New Roman" w:hAnsi="Times New Roman"/>
          <w:b/>
          <w:sz w:val="20"/>
          <w:szCs w:val="20"/>
        </w:rPr>
      </w:pPr>
      <w:r>
        <w:rPr>
          <w:rFonts w:ascii="Times New Roman" w:hAnsi="Times New Roman"/>
          <w:b/>
          <w:sz w:val="20"/>
          <w:szCs w:val="20"/>
        </w:rPr>
        <w:t>Monday</w:t>
      </w:r>
      <w:r w:rsidR="00B274DB">
        <w:rPr>
          <w:rFonts w:ascii="Times New Roman" w:hAnsi="Times New Roman"/>
          <w:b/>
          <w:sz w:val="20"/>
          <w:szCs w:val="20"/>
        </w:rPr>
        <w:t xml:space="preserve">, </w:t>
      </w:r>
      <w:r>
        <w:rPr>
          <w:rFonts w:ascii="Times New Roman" w:hAnsi="Times New Roman"/>
          <w:b/>
          <w:sz w:val="20"/>
          <w:szCs w:val="20"/>
        </w:rPr>
        <w:t>May 27</w:t>
      </w:r>
      <w:r w:rsidR="00B274DB">
        <w:rPr>
          <w:rFonts w:ascii="Times New Roman" w:hAnsi="Times New Roman"/>
          <w:b/>
          <w:sz w:val="20"/>
          <w:szCs w:val="20"/>
        </w:rPr>
        <w:t xml:space="preserve">: </w:t>
      </w:r>
      <w:r w:rsidR="003958D9">
        <w:rPr>
          <w:rFonts w:ascii="Times New Roman" w:hAnsi="Times New Roman"/>
          <w:b/>
          <w:sz w:val="20"/>
          <w:szCs w:val="20"/>
        </w:rPr>
        <w:t>Day after the elections to Euro-parliament</w:t>
      </w:r>
    </w:p>
    <w:p w:rsidR="003958D9" w:rsidRPr="003958D9" w:rsidRDefault="003958D9" w:rsidP="003958D9">
      <w:pPr>
        <w:pStyle w:val="ListParagraph"/>
        <w:numPr>
          <w:ilvl w:val="0"/>
          <w:numId w:val="64"/>
        </w:numPr>
        <w:rPr>
          <w:rFonts w:ascii="Times New Roman" w:hAnsi="Times New Roman"/>
          <w:b/>
          <w:sz w:val="20"/>
          <w:szCs w:val="20"/>
        </w:rPr>
      </w:pPr>
      <w:r>
        <w:rPr>
          <w:rFonts w:ascii="Times New Roman" w:hAnsi="Times New Roman"/>
          <w:b/>
          <w:sz w:val="20"/>
          <w:szCs w:val="20"/>
        </w:rPr>
        <w:t>Follow results of EU elections</w:t>
      </w:r>
    </w:p>
    <w:p w:rsidR="001D1BDC" w:rsidRDefault="003958D9" w:rsidP="001D1BDC">
      <w:pPr>
        <w:pStyle w:val="ListParagraph"/>
        <w:rPr>
          <w:rFonts w:ascii="Times New Roman" w:eastAsia="Times New Roman" w:hAnsi="Times New Roman"/>
          <w:color w:val="222222"/>
          <w:sz w:val="20"/>
          <w:szCs w:val="20"/>
          <w:shd w:val="clear" w:color="auto" w:fill="FFFFFF"/>
        </w:rPr>
      </w:pPr>
      <w:r>
        <w:rPr>
          <w:rFonts w:ascii="Times New Roman" w:eastAsia="Times New Roman" w:hAnsi="Times New Roman"/>
          <w:color w:val="222222"/>
          <w:sz w:val="20"/>
          <w:szCs w:val="20"/>
          <w:shd w:val="clear" w:color="auto" w:fill="FFFFFF"/>
        </w:rPr>
        <w:t>Discussion of EU results. What do the results mean for the future of Europe?</w:t>
      </w:r>
    </w:p>
    <w:p w:rsidR="001D1BDC" w:rsidRPr="001D1BDC" w:rsidRDefault="001D1BDC" w:rsidP="001D1BDC">
      <w:pPr>
        <w:pStyle w:val="ListParagraph"/>
        <w:numPr>
          <w:ilvl w:val="0"/>
          <w:numId w:val="64"/>
        </w:numPr>
        <w:rPr>
          <w:rFonts w:ascii="Times New Roman" w:eastAsia="Times New Roman" w:hAnsi="Times New Roman"/>
          <w:color w:val="222222"/>
          <w:sz w:val="20"/>
          <w:szCs w:val="20"/>
          <w:shd w:val="clear" w:color="auto" w:fill="FFFFFF"/>
        </w:rPr>
      </w:pPr>
      <w:r>
        <w:rPr>
          <w:rFonts w:ascii="Times New Roman" w:eastAsia="Times New Roman" w:hAnsi="Times New Roman"/>
          <w:color w:val="222222"/>
          <w:sz w:val="20"/>
          <w:szCs w:val="20"/>
          <w:shd w:val="clear" w:color="auto" w:fill="FFFFFF"/>
        </w:rPr>
        <w:lastRenderedPageBreak/>
        <w:t>Based on “</w:t>
      </w:r>
      <w:proofErr w:type="spellStart"/>
      <w:r w:rsidRPr="001D1BDC">
        <w:rPr>
          <w:rFonts w:ascii="Times New Roman" w:eastAsia="Times New Roman" w:hAnsi="Times New Roman"/>
          <w:color w:val="222222"/>
          <w:sz w:val="20"/>
          <w:szCs w:val="20"/>
          <w:shd w:val="clear" w:color="auto" w:fill="FFFFFF"/>
        </w:rPr>
        <w:t>Europarties</w:t>
      </w:r>
      <w:proofErr w:type="spellEnd"/>
      <w:r w:rsidRPr="001D1BDC">
        <w:rPr>
          <w:rFonts w:ascii="Times New Roman" w:eastAsia="Times New Roman" w:hAnsi="Times New Roman"/>
          <w:color w:val="222222"/>
          <w:sz w:val="20"/>
          <w:szCs w:val="20"/>
          <w:shd w:val="clear" w:color="auto" w:fill="FFFFFF"/>
        </w:rPr>
        <w:t xml:space="preserve"> After Enlargement: Organization, Ideology and Competition</w:t>
      </w:r>
      <w:r>
        <w:rPr>
          <w:rFonts w:ascii="Times New Roman" w:eastAsia="Times New Roman" w:hAnsi="Times New Roman"/>
          <w:color w:val="222222"/>
          <w:sz w:val="20"/>
          <w:szCs w:val="20"/>
          <w:shd w:val="clear" w:color="auto" w:fill="FFFFFF"/>
        </w:rPr>
        <w:t>”</w:t>
      </w:r>
    </w:p>
    <w:p w:rsidR="001D1BDC" w:rsidRDefault="001D1BDC" w:rsidP="001D1BDC">
      <w:pPr>
        <w:pStyle w:val="ListParagraph"/>
        <w:rPr>
          <w:rFonts w:ascii="Times New Roman" w:eastAsia="Times New Roman" w:hAnsi="Times New Roman"/>
          <w:color w:val="222222"/>
          <w:sz w:val="20"/>
          <w:szCs w:val="20"/>
          <w:shd w:val="clear" w:color="auto" w:fill="FFFFFF"/>
        </w:rPr>
      </w:pPr>
      <w:r w:rsidRPr="001D1BDC">
        <w:rPr>
          <w:rFonts w:ascii="Times New Roman" w:eastAsia="Times New Roman" w:hAnsi="Times New Roman"/>
          <w:color w:val="222222"/>
          <w:sz w:val="20"/>
          <w:szCs w:val="20"/>
          <w:shd w:val="clear" w:color="auto" w:fill="FFFFFF"/>
        </w:rPr>
        <w:t xml:space="preserve">By E. </w:t>
      </w:r>
      <w:proofErr w:type="spellStart"/>
      <w:r w:rsidRPr="001D1BDC">
        <w:rPr>
          <w:rFonts w:ascii="Times New Roman" w:eastAsia="Times New Roman" w:hAnsi="Times New Roman"/>
          <w:color w:val="222222"/>
          <w:sz w:val="20"/>
          <w:szCs w:val="20"/>
          <w:shd w:val="clear" w:color="auto" w:fill="FFFFFF"/>
        </w:rPr>
        <w:t>Bressanelli</w:t>
      </w:r>
      <w:proofErr w:type="spellEnd"/>
      <w:r>
        <w:rPr>
          <w:rFonts w:ascii="Times New Roman" w:eastAsia="Times New Roman" w:hAnsi="Times New Roman"/>
          <w:color w:val="222222"/>
          <w:sz w:val="20"/>
          <w:szCs w:val="20"/>
          <w:shd w:val="clear" w:color="auto" w:fill="FFFFFF"/>
        </w:rPr>
        <w:t xml:space="preserve"> (Palgrave, 2014)</w:t>
      </w:r>
      <w:bookmarkStart w:id="1" w:name="_GoBack"/>
      <w:bookmarkEnd w:id="1"/>
      <w:r>
        <w:rPr>
          <w:rFonts w:ascii="Times New Roman" w:eastAsia="Times New Roman" w:hAnsi="Times New Roman"/>
          <w:color w:val="222222"/>
          <w:sz w:val="20"/>
          <w:szCs w:val="20"/>
          <w:shd w:val="clear" w:color="auto" w:fill="FFFFFF"/>
        </w:rPr>
        <w:t xml:space="preserve">  </w:t>
      </w:r>
    </w:p>
    <w:p w:rsidR="003958D9" w:rsidRPr="009F3993" w:rsidRDefault="003958D9" w:rsidP="003958D9">
      <w:pPr>
        <w:pStyle w:val="ListParagraph"/>
        <w:numPr>
          <w:ilvl w:val="0"/>
          <w:numId w:val="63"/>
        </w:numPr>
        <w:rPr>
          <w:rFonts w:ascii="Times New Roman" w:hAnsi="Times New Roman"/>
          <w:sz w:val="20"/>
          <w:szCs w:val="20"/>
        </w:rPr>
      </w:pPr>
      <w:r>
        <w:rPr>
          <w:rFonts w:ascii="Times New Roman" w:hAnsi="Times New Roman"/>
          <w:sz w:val="20"/>
          <w:szCs w:val="20"/>
        </w:rPr>
        <w:t>Presentation: What happened at the Euromaidan? (students 13 and 14)</w:t>
      </w:r>
    </w:p>
    <w:p w:rsidR="003958D9" w:rsidRPr="00D44781" w:rsidRDefault="003958D9" w:rsidP="003958D9">
      <w:pPr>
        <w:pStyle w:val="ListParagraph"/>
        <w:rPr>
          <w:rFonts w:ascii="Times New Roman" w:eastAsia="Times New Roman" w:hAnsi="Times New Roman"/>
          <w:sz w:val="24"/>
          <w:szCs w:val="24"/>
        </w:rPr>
      </w:pPr>
    </w:p>
    <w:p w:rsidR="009F3993" w:rsidRDefault="009F3993">
      <w:pPr>
        <w:rPr>
          <w:rFonts w:ascii="Times New Roman" w:hAnsi="Times New Roman"/>
          <w:b/>
          <w:sz w:val="20"/>
          <w:szCs w:val="20"/>
        </w:rPr>
      </w:pPr>
      <w:r>
        <w:rPr>
          <w:rFonts w:ascii="Times New Roman" w:hAnsi="Times New Roman"/>
          <w:b/>
          <w:sz w:val="20"/>
          <w:szCs w:val="20"/>
        </w:rPr>
        <w:t>Tuesday, May 28: Civil war in Ukraine</w:t>
      </w:r>
    </w:p>
    <w:p w:rsidR="00E150EA" w:rsidRDefault="00E150EA">
      <w:pPr>
        <w:rPr>
          <w:rFonts w:ascii="Times New Roman" w:hAnsi="Times New Roman"/>
          <w:b/>
          <w:sz w:val="20"/>
          <w:szCs w:val="20"/>
        </w:rPr>
      </w:pPr>
    </w:p>
    <w:p w:rsidR="00572187" w:rsidRPr="0038608F" w:rsidRDefault="00572187" w:rsidP="00572187">
      <w:pPr>
        <w:pStyle w:val="ListParagraph"/>
        <w:numPr>
          <w:ilvl w:val="0"/>
          <w:numId w:val="63"/>
        </w:numPr>
        <w:rPr>
          <w:rFonts w:ascii="Times New Roman" w:eastAsia="Times New Roman" w:hAnsi="Times New Roman"/>
          <w:sz w:val="24"/>
          <w:szCs w:val="24"/>
        </w:rPr>
      </w:pPr>
      <w:proofErr w:type="spellStart"/>
      <w:r w:rsidRPr="00D44781">
        <w:rPr>
          <w:rFonts w:ascii="Times New Roman" w:eastAsia="Times New Roman" w:hAnsi="Times New Roman"/>
          <w:color w:val="222222"/>
          <w:sz w:val="20"/>
          <w:szCs w:val="20"/>
          <w:shd w:val="clear" w:color="auto" w:fill="FFFFFF"/>
        </w:rPr>
        <w:t>Nalepa</w:t>
      </w:r>
      <w:proofErr w:type="spellEnd"/>
      <w:r w:rsidRPr="00D44781">
        <w:rPr>
          <w:rFonts w:ascii="Times New Roman" w:eastAsia="Times New Roman" w:hAnsi="Times New Roman"/>
          <w:color w:val="222222"/>
          <w:sz w:val="20"/>
          <w:szCs w:val="20"/>
          <w:shd w:val="clear" w:color="auto" w:fill="FFFFFF"/>
        </w:rPr>
        <w:t>, Monika. "Reconciliation, refugee returns, and the impact of international criminal justice: The case of Bosnia and Herzegovina." </w:t>
      </w:r>
      <w:r w:rsidRPr="00D44781">
        <w:rPr>
          <w:rFonts w:ascii="Times New Roman" w:eastAsia="Times New Roman" w:hAnsi="Times New Roman"/>
          <w:i/>
          <w:iCs/>
          <w:color w:val="222222"/>
          <w:sz w:val="20"/>
          <w:szCs w:val="20"/>
          <w:shd w:val="clear" w:color="auto" w:fill="FFFFFF"/>
        </w:rPr>
        <w:t>Nomos</w:t>
      </w:r>
      <w:r w:rsidRPr="00D44781">
        <w:rPr>
          <w:rFonts w:ascii="Times New Roman" w:eastAsia="Times New Roman" w:hAnsi="Times New Roman"/>
          <w:color w:val="222222"/>
          <w:sz w:val="20"/>
          <w:szCs w:val="20"/>
          <w:shd w:val="clear" w:color="auto" w:fill="FFFFFF"/>
        </w:rPr>
        <w:t> 51 (2012): 316-359.</w:t>
      </w:r>
    </w:p>
    <w:p w:rsidR="003958D9" w:rsidRPr="003958D9" w:rsidRDefault="00572187" w:rsidP="00572187">
      <w:pPr>
        <w:pStyle w:val="ListParagraph"/>
        <w:numPr>
          <w:ilvl w:val="0"/>
          <w:numId w:val="63"/>
        </w:numPr>
        <w:rPr>
          <w:rFonts w:ascii="Times New Roman" w:hAnsi="Times New Roman"/>
          <w:sz w:val="20"/>
          <w:szCs w:val="20"/>
        </w:rPr>
      </w:pPr>
      <w:r>
        <w:rPr>
          <w:rFonts w:ascii="Times New Roman" w:eastAsia="Times New Roman" w:hAnsi="Times New Roman"/>
          <w:color w:val="222222"/>
          <w:sz w:val="20"/>
          <w:szCs w:val="20"/>
          <w:shd w:val="clear" w:color="auto" w:fill="FFFFFF"/>
        </w:rPr>
        <w:t>Presentation: What is the ICTY (students 11 and 12</w:t>
      </w:r>
      <w:r w:rsidR="003958D9">
        <w:rPr>
          <w:rFonts w:ascii="Times New Roman" w:eastAsia="Times New Roman" w:hAnsi="Times New Roman"/>
          <w:color w:val="222222"/>
          <w:sz w:val="20"/>
          <w:szCs w:val="20"/>
          <w:shd w:val="clear" w:color="auto" w:fill="FFFFFF"/>
        </w:rPr>
        <w:t>)</w:t>
      </w:r>
    </w:p>
    <w:p w:rsidR="00E150EA" w:rsidRDefault="00E150EA" w:rsidP="00572187">
      <w:pPr>
        <w:pStyle w:val="ListParagraph"/>
        <w:numPr>
          <w:ilvl w:val="0"/>
          <w:numId w:val="63"/>
        </w:numPr>
        <w:rPr>
          <w:rFonts w:ascii="Times New Roman" w:hAnsi="Times New Roman"/>
          <w:sz w:val="20"/>
          <w:szCs w:val="20"/>
        </w:rPr>
      </w:pPr>
      <w:proofErr w:type="spellStart"/>
      <w:r>
        <w:rPr>
          <w:rFonts w:ascii="Times New Roman" w:hAnsi="Times New Roman"/>
          <w:sz w:val="20"/>
          <w:szCs w:val="20"/>
        </w:rPr>
        <w:t>Gehlbach</w:t>
      </w:r>
      <w:proofErr w:type="spellEnd"/>
      <w:r>
        <w:rPr>
          <w:rFonts w:ascii="Times New Roman" w:hAnsi="Times New Roman"/>
          <w:sz w:val="20"/>
          <w:szCs w:val="20"/>
        </w:rPr>
        <w:t xml:space="preserve"> and Earle (Unpublished Manuscript)</w:t>
      </w:r>
    </w:p>
    <w:p w:rsidR="009F3993" w:rsidRDefault="009F3993">
      <w:pPr>
        <w:rPr>
          <w:rFonts w:ascii="Times New Roman" w:hAnsi="Times New Roman"/>
          <w:b/>
          <w:sz w:val="20"/>
          <w:szCs w:val="20"/>
        </w:rPr>
      </w:pPr>
      <w:r>
        <w:rPr>
          <w:rFonts w:ascii="Times New Roman" w:hAnsi="Times New Roman"/>
          <w:b/>
          <w:sz w:val="20"/>
          <w:szCs w:val="20"/>
        </w:rPr>
        <w:t>Wednesday, May 29: Hungarian Backsliding</w:t>
      </w:r>
    </w:p>
    <w:p w:rsidR="009F3993" w:rsidRPr="009F3993" w:rsidRDefault="009F3993" w:rsidP="009F3993">
      <w:pPr>
        <w:pStyle w:val="ListParagraph"/>
        <w:numPr>
          <w:ilvl w:val="0"/>
          <w:numId w:val="63"/>
        </w:numPr>
        <w:rPr>
          <w:rFonts w:ascii="Times New Roman" w:hAnsi="Times New Roman"/>
          <w:sz w:val="20"/>
          <w:szCs w:val="20"/>
        </w:rPr>
      </w:pPr>
      <w:proofErr w:type="spellStart"/>
      <w:r w:rsidRPr="009F3993">
        <w:rPr>
          <w:rFonts w:ascii="Times New Roman" w:hAnsi="Times New Roman"/>
          <w:sz w:val="20"/>
          <w:szCs w:val="20"/>
        </w:rPr>
        <w:t>Greskovits</w:t>
      </w:r>
      <w:proofErr w:type="spellEnd"/>
      <w:r w:rsidRPr="009F3993">
        <w:rPr>
          <w:rFonts w:ascii="Times New Roman" w:hAnsi="Times New Roman"/>
          <w:sz w:val="20"/>
          <w:szCs w:val="20"/>
        </w:rPr>
        <w:t>, Béla. "The hollowing and backsliding of democracy in East Central Europe." Global Policy 6 (2015): 28-37</w:t>
      </w:r>
    </w:p>
    <w:p w:rsidR="009F3993" w:rsidRDefault="009F3993" w:rsidP="009F3993">
      <w:pPr>
        <w:pStyle w:val="ListParagraph"/>
        <w:numPr>
          <w:ilvl w:val="0"/>
          <w:numId w:val="63"/>
        </w:numPr>
        <w:rPr>
          <w:rFonts w:ascii="Times New Roman" w:hAnsi="Times New Roman"/>
          <w:sz w:val="20"/>
          <w:szCs w:val="20"/>
        </w:rPr>
      </w:pPr>
      <w:r w:rsidRPr="009F3993">
        <w:rPr>
          <w:rFonts w:ascii="Times New Roman" w:hAnsi="Times New Roman"/>
          <w:sz w:val="20"/>
          <w:szCs w:val="20"/>
        </w:rPr>
        <w:t xml:space="preserve">Plattner, Marc F., and Larry Jay Diamond. "Is East-Central Europe </w:t>
      </w:r>
      <w:proofErr w:type="gramStart"/>
      <w:r w:rsidRPr="009F3993">
        <w:rPr>
          <w:rFonts w:ascii="Times New Roman" w:hAnsi="Times New Roman"/>
          <w:sz w:val="20"/>
          <w:szCs w:val="20"/>
        </w:rPr>
        <w:t>Backsliding?.</w:t>
      </w:r>
      <w:proofErr w:type="gramEnd"/>
      <w:r w:rsidRPr="009F3993">
        <w:rPr>
          <w:rFonts w:ascii="Times New Roman" w:hAnsi="Times New Roman"/>
          <w:sz w:val="20"/>
          <w:szCs w:val="20"/>
        </w:rPr>
        <w:t>" Journal of Democracy 18.4 (2007): 5-6.</w:t>
      </w:r>
    </w:p>
    <w:p w:rsidR="0038608F" w:rsidRPr="009F3993" w:rsidRDefault="0038608F" w:rsidP="009F3993">
      <w:pPr>
        <w:pStyle w:val="ListParagraph"/>
        <w:numPr>
          <w:ilvl w:val="0"/>
          <w:numId w:val="63"/>
        </w:numPr>
        <w:rPr>
          <w:rFonts w:ascii="Times New Roman" w:hAnsi="Times New Roman"/>
          <w:sz w:val="20"/>
          <w:szCs w:val="20"/>
        </w:rPr>
      </w:pPr>
      <w:r>
        <w:rPr>
          <w:rFonts w:ascii="Times New Roman" w:hAnsi="Times New Roman"/>
          <w:sz w:val="20"/>
          <w:szCs w:val="20"/>
        </w:rPr>
        <w:t>Presentation: Wh</w:t>
      </w:r>
      <w:r w:rsidR="004F2A0E">
        <w:rPr>
          <w:rFonts w:ascii="Times New Roman" w:hAnsi="Times New Roman"/>
          <w:sz w:val="20"/>
          <w:szCs w:val="20"/>
        </w:rPr>
        <w:t xml:space="preserve">at is </w:t>
      </w:r>
      <w:proofErr w:type="spellStart"/>
      <w:r w:rsidR="004F2A0E">
        <w:rPr>
          <w:rFonts w:ascii="Times New Roman" w:hAnsi="Times New Roman"/>
          <w:sz w:val="20"/>
          <w:szCs w:val="20"/>
        </w:rPr>
        <w:t>Fidesz</w:t>
      </w:r>
      <w:proofErr w:type="spellEnd"/>
      <w:r w:rsidR="004F2A0E">
        <w:rPr>
          <w:rFonts w:ascii="Times New Roman" w:hAnsi="Times New Roman"/>
          <w:sz w:val="20"/>
          <w:szCs w:val="20"/>
        </w:rPr>
        <w:t xml:space="preserve">? </w:t>
      </w:r>
      <w:r>
        <w:rPr>
          <w:rFonts w:ascii="Times New Roman" w:hAnsi="Times New Roman"/>
          <w:sz w:val="20"/>
          <w:szCs w:val="20"/>
        </w:rPr>
        <w:t>(students</w:t>
      </w:r>
      <w:r w:rsidR="004F2A0E">
        <w:rPr>
          <w:rFonts w:ascii="Times New Roman" w:hAnsi="Times New Roman"/>
          <w:sz w:val="20"/>
          <w:szCs w:val="20"/>
        </w:rPr>
        <w:t xml:space="preserve"> 15 and 16)</w:t>
      </w:r>
    </w:p>
    <w:p w:rsidR="009F3993" w:rsidRDefault="009F3993">
      <w:pPr>
        <w:rPr>
          <w:rFonts w:ascii="Times New Roman" w:hAnsi="Times New Roman"/>
          <w:b/>
          <w:sz w:val="20"/>
          <w:szCs w:val="20"/>
        </w:rPr>
      </w:pPr>
    </w:p>
    <w:p w:rsidR="009F3993" w:rsidRDefault="009F3993">
      <w:pPr>
        <w:rPr>
          <w:rFonts w:ascii="Times New Roman" w:hAnsi="Times New Roman"/>
          <w:b/>
          <w:sz w:val="20"/>
          <w:szCs w:val="20"/>
        </w:rPr>
      </w:pPr>
      <w:r>
        <w:rPr>
          <w:rFonts w:ascii="Times New Roman" w:hAnsi="Times New Roman"/>
          <w:b/>
          <w:sz w:val="20"/>
          <w:szCs w:val="20"/>
        </w:rPr>
        <w:t>Thursday, May 30: Polish Democratic Erosion</w:t>
      </w:r>
    </w:p>
    <w:p w:rsidR="009F3993" w:rsidRPr="009F3993" w:rsidRDefault="009F3993" w:rsidP="009F3993">
      <w:pPr>
        <w:pStyle w:val="ListParagraph"/>
        <w:numPr>
          <w:ilvl w:val="0"/>
          <w:numId w:val="61"/>
        </w:numPr>
        <w:rPr>
          <w:rFonts w:ascii="Times New Roman" w:hAnsi="Times New Roman"/>
          <w:sz w:val="20"/>
          <w:szCs w:val="20"/>
        </w:rPr>
      </w:pPr>
      <w:proofErr w:type="spellStart"/>
      <w:r w:rsidRPr="009F3993">
        <w:rPr>
          <w:rFonts w:ascii="Times New Roman" w:hAnsi="Times New Roman"/>
          <w:sz w:val="20"/>
          <w:szCs w:val="20"/>
        </w:rPr>
        <w:t>Grzymala</w:t>
      </w:r>
      <w:proofErr w:type="spellEnd"/>
      <w:r w:rsidRPr="009F3993">
        <w:rPr>
          <w:rFonts w:ascii="Times New Roman" w:hAnsi="Times New Roman"/>
          <w:sz w:val="20"/>
          <w:szCs w:val="20"/>
        </w:rPr>
        <w:t xml:space="preserve">- Busses and </w:t>
      </w:r>
      <w:proofErr w:type="spellStart"/>
      <w:r w:rsidRPr="009F3993">
        <w:rPr>
          <w:rFonts w:ascii="Times New Roman" w:hAnsi="Times New Roman"/>
          <w:sz w:val="20"/>
          <w:szCs w:val="20"/>
        </w:rPr>
        <w:t>Nalepa’s</w:t>
      </w:r>
      <w:proofErr w:type="spellEnd"/>
      <w:r w:rsidRPr="009F3993">
        <w:rPr>
          <w:rFonts w:ascii="Times New Roman" w:hAnsi="Times New Roman"/>
          <w:sz w:val="20"/>
          <w:szCs w:val="20"/>
        </w:rPr>
        <w:t xml:space="preserve"> selection of Washington Post analysis pieces</w:t>
      </w:r>
    </w:p>
    <w:p w:rsidR="009F3993" w:rsidRDefault="009F3993" w:rsidP="009F3993">
      <w:pPr>
        <w:pStyle w:val="ListParagraph"/>
        <w:numPr>
          <w:ilvl w:val="0"/>
          <w:numId w:val="61"/>
        </w:numPr>
        <w:rPr>
          <w:rFonts w:ascii="Times New Roman" w:hAnsi="Times New Roman"/>
          <w:sz w:val="20"/>
          <w:szCs w:val="20"/>
        </w:rPr>
      </w:pPr>
      <w:r w:rsidRPr="009F3993">
        <w:rPr>
          <w:rFonts w:ascii="Times New Roman" w:hAnsi="Times New Roman"/>
          <w:sz w:val="20"/>
          <w:szCs w:val="20"/>
        </w:rPr>
        <w:t xml:space="preserve">Authoritarian Backsliding by </w:t>
      </w:r>
      <w:proofErr w:type="spellStart"/>
      <w:r w:rsidRPr="009F3993">
        <w:rPr>
          <w:rFonts w:ascii="Times New Roman" w:hAnsi="Times New Roman"/>
          <w:sz w:val="20"/>
          <w:szCs w:val="20"/>
        </w:rPr>
        <w:t>C</w:t>
      </w:r>
      <w:r w:rsidR="0085301F">
        <w:rPr>
          <w:rFonts w:ascii="Times New Roman" w:hAnsi="Times New Roman"/>
          <w:sz w:val="20"/>
          <w:szCs w:val="20"/>
        </w:rPr>
        <w:t>h</w:t>
      </w:r>
      <w:r w:rsidRPr="009F3993">
        <w:rPr>
          <w:rFonts w:ascii="Times New Roman" w:hAnsi="Times New Roman"/>
          <w:sz w:val="20"/>
          <w:szCs w:val="20"/>
        </w:rPr>
        <w:t>iopris</w:t>
      </w:r>
      <w:proofErr w:type="spellEnd"/>
      <w:r w:rsidRPr="009F3993">
        <w:rPr>
          <w:rFonts w:ascii="Times New Roman" w:hAnsi="Times New Roman"/>
          <w:sz w:val="20"/>
          <w:szCs w:val="20"/>
        </w:rPr>
        <w:t xml:space="preserve"> et. al.</w:t>
      </w:r>
    </w:p>
    <w:p w:rsidR="004F2A0E" w:rsidRDefault="004F2A0E" w:rsidP="009F3993">
      <w:pPr>
        <w:pStyle w:val="ListParagraph"/>
        <w:numPr>
          <w:ilvl w:val="0"/>
          <w:numId w:val="61"/>
        </w:numPr>
        <w:rPr>
          <w:rFonts w:ascii="Times New Roman" w:hAnsi="Times New Roman"/>
          <w:sz w:val="20"/>
          <w:szCs w:val="20"/>
        </w:rPr>
      </w:pPr>
      <w:r>
        <w:rPr>
          <w:rFonts w:ascii="Times New Roman" w:hAnsi="Times New Roman"/>
          <w:sz w:val="20"/>
          <w:szCs w:val="20"/>
        </w:rPr>
        <w:t xml:space="preserve">Presentation: What happened in Smolensk April 10, 2010? (student 17) </w:t>
      </w:r>
    </w:p>
    <w:p w:rsidR="00D44781" w:rsidRDefault="00D44781" w:rsidP="00D44781">
      <w:pPr>
        <w:rPr>
          <w:rFonts w:ascii="Times New Roman" w:hAnsi="Times New Roman"/>
          <w:sz w:val="20"/>
          <w:szCs w:val="20"/>
        </w:rPr>
      </w:pPr>
    </w:p>
    <w:p w:rsidR="00D44781" w:rsidRPr="00D44781" w:rsidRDefault="00D44781" w:rsidP="00D44781">
      <w:pPr>
        <w:rPr>
          <w:rFonts w:ascii="Times New Roman" w:hAnsi="Times New Roman"/>
          <w:b/>
          <w:sz w:val="20"/>
          <w:szCs w:val="20"/>
        </w:rPr>
      </w:pPr>
    </w:p>
    <w:sectPr w:rsidR="00D44781" w:rsidRPr="00D44781" w:rsidSect="00AB0716">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3B6" w:rsidRDefault="006363B6">
      <w:r>
        <w:separator/>
      </w:r>
    </w:p>
  </w:endnote>
  <w:endnote w:type="continuationSeparator" w:id="0">
    <w:p w:rsidR="006363B6" w:rsidRDefault="0063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3B6" w:rsidRDefault="006363B6">
      <w:r>
        <w:separator/>
      </w:r>
    </w:p>
  </w:footnote>
  <w:footnote w:type="continuationSeparator" w:id="0">
    <w:p w:rsidR="006363B6" w:rsidRDefault="006363B6">
      <w:r>
        <w:continuationSeparator/>
      </w:r>
    </w:p>
  </w:footnote>
  <w:footnote w:id="1">
    <w:p w:rsidR="00DB72FC" w:rsidRDefault="00DB72FC">
      <w:pPr>
        <w:pStyle w:val="FootnoteText"/>
      </w:pPr>
      <w:r>
        <w:rPr>
          <w:rStyle w:val="FootnoteReference"/>
        </w:rPr>
        <w:footnoteRef/>
      </w:r>
      <w:r>
        <w:t xml:space="preserve"> </w:t>
      </w:r>
      <w:r>
        <w:rPr>
          <w:rFonts w:ascii="Times New Roman" w:hAnsi="Times New Roman"/>
          <w:sz w:val="20"/>
        </w:rPr>
        <w:t>With over 10 million members, Solidarity was the first trade union that was independent of the communist party.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1CB6BE6"/>
    <w:multiLevelType w:val="hybridMultilevel"/>
    <w:tmpl w:val="3BE08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87147F"/>
    <w:multiLevelType w:val="hybridMultilevel"/>
    <w:tmpl w:val="F0FEDD8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4957ED9"/>
    <w:multiLevelType w:val="hybridMultilevel"/>
    <w:tmpl w:val="66B6AEC2"/>
    <w:lvl w:ilvl="0" w:tplc="0409000F">
      <w:start w:val="1"/>
      <w:numFmt w:val="decimal"/>
      <w:lvlText w:val="%1."/>
      <w:lvlJc w:val="left"/>
      <w:pPr>
        <w:tabs>
          <w:tab w:val="num" w:pos="360"/>
        </w:tabs>
        <w:ind w:left="360" w:hanging="360"/>
      </w:pPr>
      <w:rPr>
        <w:rFonts w:cs="Times New Roman"/>
      </w:rPr>
    </w:lvl>
    <w:lvl w:ilvl="1" w:tplc="665AF248">
      <w:start w:val="1"/>
      <w:numFmt w:val="decimal"/>
      <w:lvlText w:val="%2."/>
      <w:lvlJc w:val="left"/>
      <w:pPr>
        <w:tabs>
          <w:tab w:val="num" w:pos="1140"/>
        </w:tabs>
        <w:ind w:left="1140" w:hanging="4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500794D"/>
    <w:multiLevelType w:val="hybridMultilevel"/>
    <w:tmpl w:val="8DC8C90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7241646"/>
    <w:multiLevelType w:val="hybridMultilevel"/>
    <w:tmpl w:val="818E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151BD"/>
    <w:multiLevelType w:val="hybridMultilevel"/>
    <w:tmpl w:val="DB24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A5E33"/>
    <w:multiLevelType w:val="hybridMultilevel"/>
    <w:tmpl w:val="42F643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280FC8"/>
    <w:multiLevelType w:val="hybridMultilevel"/>
    <w:tmpl w:val="126E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452D6D"/>
    <w:multiLevelType w:val="hybridMultilevel"/>
    <w:tmpl w:val="B62E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04093"/>
    <w:multiLevelType w:val="hybridMultilevel"/>
    <w:tmpl w:val="ED22C35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2C53550"/>
    <w:multiLevelType w:val="hybridMultilevel"/>
    <w:tmpl w:val="205A74D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027268"/>
    <w:multiLevelType w:val="hybridMultilevel"/>
    <w:tmpl w:val="3F4A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362EC"/>
    <w:multiLevelType w:val="hybridMultilevel"/>
    <w:tmpl w:val="7E52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501E10"/>
    <w:multiLevelType w:val="hybridMultilevel"/>
    <w:tmpl w:val="4112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95DBC"/>
    <w:multiLevelType w:val="hybridMultilevel"/>
    <w:tmpl w:val="2A3E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E25B75"/>
    <w:multiLevelType w:val="hybridMultilevel"/>
    <w:tmpl w:val="86D8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04358B"/>
    <w:multiLevelType w:val="hybridMultilevel"/>
    <w:tmpl w:val="0084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2D7774"/>
    <w:multiLevelType w:val="hybridMultilevel"/>
    <w:tmpl w:val="79567540"/>
    <w:lvl w:ilvl="0" w:tplc="0409000F">
      <w:start w:val="1"/>
      <w:numFmt w:val="decimal"/>
      <w:lvlText w:val="%1."/>
      <w:lvlJc w:val="left"/>
      <w:pPr>
        <w:tabs>
          <w:tab w:val="num" w:pos="720"/>
        </w:tabs>
        <w:ind w:left="720" w:hanging="360"/>
      </w:pPr>
      <w:rPr>
        <w:rFonts w:cs="Times New Roman" w:hint="default"/>
      </w:rPr>
    </w:lvl>
    <w:lvl w:ilvl="1" w:tplc="8B547FE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E684125"/>
    <w:multiLevelType w:val="hybridMultilevel"/>
    <w:tmpl w:val="CD5869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1305545"/>
    <w:multiLevelType w:val="hybridMultilevel"/>
    <w:tmpl w:val="03E6ED3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223514DB"/>
    <w:multiLevelType w:val="hybridMultilevel"/>
    <w:tmpl w:val="A9BCFAD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78B3CA0"/>
    <w:multiLevelType w:val="hybridMultilevel"/>
    <w:tmpl w:val="FB96653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29FF473C"/>
    <w:multiLevelType w:val="hybridMultilevel"/>
    <w:tmpl w:val="FFFAA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4977F3"/>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15:restartNumberingAfterBreak="0">
    <w:nsid w:val="347812EF"/>
    <w:multiLevelType w:val="hybridMultilevel"/>
    <w:tmpl w:val="33CEB8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B00DD"/>
    <w:multiLevelType w:val="hybridMultilevel"/>
    <w:tmpl w:val="7E12E8F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5610EE8"/>
    <w:multiLevelType w:val="hybridMultilevel"/>
    <w:tmpl w:val="5090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CA3B7C"/>
    <w:multiLevelType w:val="hybridMultilevel"/>
    <w:tmpl w:val="CAA8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895A8A"/>
    <w:multiLevelType w:val="hybridMultilevel"/>
    <w:tmpl w:val="EC28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C470F5"/>
    <w:multiLevelType w:val="hybridMultilevel"/>
    <w:tmpl w:val="89A0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5372CB"/>
    <w:multiLevelType w:val="hybridMultilevel"/>
    <w:tmpl w:val="27F65E4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3E062996"/>
    <w:multiLevelType w:val="hybridMultilevel"/>
    <w:tmpl w:val="A248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7167F2"/>
    <w:multiLevelType w:val="hybridMultilevel"/>
    <w:tmpl w:val="8862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D571F4"/>
    <w:multiLevelType w:val="hybridMultilevel"/>
    <w:tmpl w:val="DC40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22699E"/>
    <w:multiLevelType w:val="hybridMultilevel"/>
    <w:tmpl w:val="6D92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D158A9"/>
    <w:multiLevelType w:val="hybridMultilevel"/>
    <w:tmpl w:val="3022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5D5F3E"/>
    <w:multiLevelType w:val="hybridMultilevel"/>
    <w:tmpl w:val="494A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4D4E94"/>
    <w:multiLevelType w:val="hybridMultilevel"/>
    <w:tmpl w:val="B4FA906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48F4740C"/>
    <w:multiLevelType w:val="hybridMultilevel"/>
    <w:tmpl w:val="54FE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596F3D"/>
    <w:multiLevelType w:val="hybridMultilevel"/>
    <w:tmpl w:val="BB94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4A0A3E"/>
    <w:multiLevelType w:val="hybridMultilevel"/>
    <w:tmpl w:val="BE62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A13DAE"/>
    <w:multiLevelType w:val="hybridMultilevel"/>
    <w:tmpl w:val="40A2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723997"/>
    <w:multiLevelType w:val="hybridMultilevel"/>
    <w:tmpl w:val="41C6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00600F"/>
    <w:multiLevelType w:val="hybridMultilevel"/>
    <w:tmpl w:val="778A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756016"/>
    <w:multiLevelType w:val="hybridMultilevel"/>
    <w:tmpl w:val="FD847B4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62AA63D3"/>
    <w:multiLevelType w:val="hybridMultilevel"/>
    <w:tmpl w:val="B516B7D8"/>
    <w:lvl w:ilvl="0" w:tplc="64FEFADE">
      <w:start w:val="1"/>
      <w:numFmt w:val="decimal"/>
      <w:pStyle w:val="NoSpacing"/>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30C196A"/>
    <w:multiLevelType w:val="hybridMultilevel"/>
    <w:tmpl w:val="0D02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7254AE"/>
    <w:multiLevelType w:val="hybridMultilevel"/>
    <w:tmpl w:val="3DF0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437C00"/>
    <w:multiLevelType w:val="hybridMultilevel"/>
    <w:tmpl w:val="689E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6F3FC8"/>
    <w:multiLevelType w:val="hybridMultilevel"/>
    <w:tmpl w:val="B9EC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9522E2"/>
    <w:multiLevelType w:val="hybridMultilevel"/>
    <w:tmpl w:val="DF42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A510DF"/>
    <w:multiLevelType w:val="hybridMultilevel"/>
    <w:tmpl w:val="CCEC398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6EF8772B"/>
    <w:multiLevelType w:val="hybridMultilevel"/>
    <w:tmpl w:val="FC7242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1343156"/>
    <w:multiLevelType w:val="hybridMultilevel"/>
    <w:tmpl w:val="D5FA89B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15:restartNumberingAfterBreak="0">
    <w:nsid w:val="74E423AA"/>
    <w:multiLevelType w:val="hybridMultilevel"/>
    <w:tmpl w:val="1E6EAE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75AF0311"/>
    <w:multiLevelType w:val="hybridMultilevel"/>
    <w:tmpl w:val="8F54075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77153565"/>
    <w:multiLevelType w:val="hybridMultilevel"/>
    <w:tmpl w:val="67EAECA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15:restartNumberingAfterBreak="0">
    <w:nsid w:val="7B1F2B22"/>
    <w:multiLevelType w:val="hybridMultilevel"/>
    <w:tmpl w:val="BFE6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406A47"/>
    <w:multiLevelType w:val="hybridMultilevel"/>
    <w:tmpl w:val="CEF4E9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15:restartNumberingAfterBreak="0">
    <w:nsid w:val="7D336DBB"/>
    <w:multiLevelType w:val="hybridMultilevel"/>
    <w:tmpl w:val="8606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D076FC"/>
    <w:multiLevelType w:val="hybridMultilevel"/>
    <w:tmpl w:val="DDDA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9C0937"/>
    <w:multiLevelType w:val="hybridMultilevel"/>
    <w:tmpl w:val="4E12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400CEA"/>
    <w:multiLevelType w:val="hybridMultilevel"/>
    <w:tmpl w:val="C038A3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6"/>
  </w:num>
  <w:num w:numId="2">
    <w:abstractNumId w:val="11"/>
  </w:num>
  <w:num w:numId="3">
    <w:abstractNumId w:val="63"/>
  </w:num>
  <w:num w:numId="4">
    <w:abstractNumId w:val="50"/>
  </w:num>
  <w:num w:numId="5">
    <w:abstractNumId w:val="48"/>
  </w:num>
  <w:num w:numId="6">
    <w:abstractNumId w:val="0"/>
  </w:num>
  <w:num w:numId="7">
    <w:abstractNumId w:val="39"/>
  </w:num>
  <w:num w:numId="8">
    <w:abstractNumId w:val="17"/>
  </w:num>
  <w:num w:numId="9">
    <w:abstractNumId w:val="15"/>
  </w:num>
  <w:num w:numId="10">
    <w:abstractNumId w:val="16"/>
  </w:num>
  <w:num w:numId="11">
    <w:abstractNumId w:val="6"/>
  </w:num>
  <w:num w:numId="12">
    <w:abstractNumId w:val="51"/>
  </w:num>
  <w:num w:numId="13">
    <w:abstractNumId w:val="30"/>
  </w:num>
  <w:num w:numId="14">
    <w:abstractNumId w:val="49"/>
  </w:num>
  <w:num w:numId="15">
    <w:abstractNumId w:val="40"/>
  </w:num>
  <w:num w:numId="16">
    <w:abstractNumId w:val="60"/>
  </w:num>
  <w:num w:numId="17">
    <w:abstractNumId w:val="58"/>
  </w:num>
  <w:num w:numId="18">
    <w:abstractNumId w:val="12"/>
  </w:num>
  <w:num w:numId="19">
    <w:abstractNumId w:val="29"/>
  </w:num>
  <w:num w:numId="20">
    <w:abstractNumId w:val="41"/>
  </w:num>
  <w:num w:numId="21">
    <w:abstractNumId w:val="44"/>
  </w:num>
  <w:num w:numId="22">
    <w:abstractNumId w:val="55"/>
  </w:num>
  <w:num w:numId="23">
    <w:abstractNumId w:val="18"/>
  </w:num>
  <w:num w:numId="24">
    <w:abstractNumId w:val="19"/>
  </w:num>
  <w:num w:numId="25">
    <w:abstractNumId w:val="3"/>
  </w:num>
  <w:num w:numId="26">
    <w:abstractNumId w:val="22"/>
  </w:num>
  <w:num w:numId="27">
    <w:abstractNumId w:val="21"/>
  </w:num>
  <w:num w:numId="28">
    <w:abstractNumId w:val="38"/>
  </w:num>
  <w:num w:numId="29">
    <w:abstractNumId w:val="26"/>
  </w:num>
  <w:num w:numId="30">
    <w:abstractNumId w:val="2"/>
  </w:num>
  <w:num w:numId="31">
    <w:abstractNumId w:val="52"/>
  </w:num>
  <w:num w:numId="32">
    <w:abstractNumId w:val="5"/>
  </w:num>
  <w:num w:numId="33">
    <w:abstractNumId w:val="32"/>
  </w:num>
  <w:num w:numId="34">
    <w:abstractNumId w:val="34"/>
  </w:num>
  <w:num w:numId="35">
    <w:abstractNumId w:val="28"/>
  </w:num>
  <w:num w:numId="36">
    <w:abstractNumId w:val="42"/>
  </w:num>
  <w:num w:numId="37">
    <w:abstractNumId w:val="8"/>
  </w:num>
  <w:num w:numId="38">
    <w:abstractNumId w:val="43"/>
  </w:num>
  <w:num w:numId="39">
    <w:abstractNumId w:val="27"/>
  </w:num>
  <w:num w:numId="40">
    <w:abstractNumId w:val="61"/>
  </w:num>
  <w:num w:numId="41">
    <w:abstractNumId w:val="13"/>
  </w:num>
  <w:num w:numId="42">
    <w:abstractNumId w:val="9"/>
  </w:num>
  <w:num w:numId="43">
    <w:abstractNumId w:val="14"/>
  </w:num>
  <w:num w:numId="44">
    <w:abstractNumId w:val="47"/>
  </w:num>
  <w:num w:numId="45">
    <w:abstractNumId w:val="23"/>
  </w:num>
  <w:num w:numId="46">
    <w:abstractNumId w:val="7"/>
  </w:num>
  <w:num w:numId="47">
    <w:abstractNumId w:val="53"/>
  </w:num>
  <w:num w:numId="48">
    <w:abstractNumId w:val="59"/>
  </w:num>
  <w:num w:numId="49">
    <w:abstractNumId w:val="10"/>
  </w:num>
  <w:num w:numId="50">
    <w:abstractNumId w:val="45"/>
  </w:num>
  <w:num w:numId="51">
    <w:abstractNumId w:val="57"/>
  </w:num>
  <w:num w:numId="52">
    <w:abstractNumId w:val="4"/>
  </w:num>
  <w:num w:numId="53">
    <w:abstractNumId w:val="54"/>
  </w:num>
  <w:num w:numId="54">
    <w:abstractNumId w:val="20"/>
  </w:num>
  <w:num w:numId="55">
    <w:abstractNumId w:val="31"/>
  </w:num>
  <w:num w:numId="56">
    <w:abstractNumId w:val="56"/>
  </w:num>
  <w:num w:numId="57">
    <w:abstractNumId w:val="24"/>
  </w:num>
  <w:num w:numId="58">
    <w:abstractNumId w:val="25"/>
  </w:num>
  <w:num w:numId="59">
    <w:abstractNumId w:val="1"/>
  </w:num>
  <w:num w:numId="60">
    <w:abstractNumId w:val="36"/>
  </w:num>
  <w:num w:numId="61">
    <w:abstractNumId w:val="62"/>
  </w:num>
  <w:num w:numId="62">
    <w:abstractNumId w:val="37"/>
  </w:num>
  <w:num w:numId="63">
    <w:abstractNumId w:val="33"/>
  </w:num>
  <w:num w:numId="64">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isplayBackgroundShape/>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DB"/>
    <w:rsid w:val="00000B7B"/>
    <w:rsid w:val="00077685"/>
    <w:rsid w:val="00084C04"/>
    <w:rsid w:val="000C4701"/>
    <w:rsid w:val="000D02F5"/>
    <w:rsid w:val="000D6A81"/>
    <w:rsid w:val="0013306A"/>
    <w:rsid w:val="001449EF"/>
    <w:rsid w:val="00171AB8"/>
    <w:rsid w:val="001D1BDC"/>
    <w:rsid w:val="00245799"/>
    <w:rsid w:val="00251C13"/>
    <w:rsid w:val="002833A1"/>
    <w:rsid w:val="002A5283"/>
    <w:rsid w:val="002D6ADD"/>
    <w:rsid w:val="003154CE"/>
    <w:rsid w:val="0031778A"/>
    <w:rsid w:val="003302F1"/>
    <w:rsid w:val="003405F3"/>
    <w:rsid w:val="00345CA7"/>
    <w:rsid w:val="0038608F"/>
    <w:rsid w:val="003958D9"/>
    <w:rsid w:val="003A39E0"/>
    <w:rsid w:val="003F6E0B"/>
    <w:rsid w:val="004C7385"/>
    <w:rsid w:val="004F2A0E"/>
    <w:rsid w:val="004F3618"/>
    <w:rsid w:val="005172DE"/>
    <w:rsid w:val="0056623C"/>
    <w:rsid w:val="00572187"/>
    <w:rsid w:val="00592602"/>
    <w:rsid w:val="005A228B"/>
    <w:rsid w:val="005F1538"/>
    <w:rsid w:val="005F446F"/>
    <w:rsid w:val="00606959"/>
    <w:rsid w:val="006278F8"/>
    <w:rsid w:val="006363B6"/>
    <w:rsid w:val="00650222"/>
    <w:rsid w:val="00692195"/>
    <w:rsid w:val="006952EB"/>
    <w:rsid w:val="006E019E"/>
    <w:rsid w:val="007A017C"/>
    <w:rsid w:val="007D2102"/>
    <w:rsid w:val="008241F3"/>
    <w:rsid w:val="0085301F"/>
    <w:rsid w:val="00862323"/>
    <w:rsid w:val="008C29B4"/>
    <w:rsid w:val="009317E8"/>
    <w:rsid w:val="009F3993"/>
    <w:rsid w:val="00A2062E"/>
    <w:rsid w:val="00A60AEC"/>
    <w:rsid w:val="00AB0716"/>
    <w:rsid w:val="00AB1249"/>
    <w:rsid w:val="00B274DB"/>
    <w:rsid w:val="00BC7D7B"/>
    <w:rsid w:val="00C32CF3"/>
    <w:rsid w:val="00C376D3"/>
    <w:rsid w:val="00C5391D"/>
    <w:rsid w:val="00C61F89"/>
    <w:rsid w:val="00CB0E14"/>
    <w:rsid w:val="00CF2C67"/>
    <w:rsid w:val="00D325BD"/>
    <w:rsid w:val="00D44781"/>
    <w:rsid w:val="00D90B64"/>
    <w:rsid w:val="00DB72FC"/>
    <w:rsid w:val="00DD5871"/>
    <w:rsid w:val="00E150EA"/>
    <w:rsid w:val="00EF76B4"/>
    <w:rsid w:val="00F12A22"/>
    <w:rsid w:val="00F8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7F884"/>
  <w15:docId w15:val="{B44384D1-33A2-CE43-9E14-94B909B5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B7B"/>
  </w:style>
  <w:style w:type="paragraph" w:styleId="Heading3">
    <w:name w:val="heading 3"/>
    <w:basedOn w:val="Normal"/>
    <w:link w:val="Heading3Char"/>
    <w:uiPriority w:val="99"/>
    <w:qFormat/>
    <w:rsid w:val="00000B7B"/>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00B7B"/>
    <w:rPr>
      <w:rFonts w:ascii="Times New Roman" w:hAnsi="Times New Roman" w:cs="Times New Roman"/>
      <w:b/>
      <w:bCs/>
      <w:sz w:val="27"/>
      <w:szCs w:val="27"/>
    </w:rPr>
  </w:style>
  <w:style w:type="paragraph" w:styleId="NoSpacing">
    <w:name w:val="No Spacing"/>
    <w:aliases w:val="monika"/>
    <w:basedOn w:val="Normal"/>
    <w:next w:val="Normal"/>
    <w:autoRedefine/>
    <w:uiPriority w:val="99"/>
    <w:qFormat/>
    <w:rsid w:val="00000B7B"/>
    <w:pPr>
      <w:numPr>
        <w:numId w:val="1"/>
      </w:numPr>
    </w:pPr>
    <w:rPr>
      <w:rFonts w:ascii="Times New Roman" w:eastAsia="Times New Roman" w:hAnsi="Times New Roman"/>
      <w:sz w:val="24"/>
    </w:rPr>
  </w:style>
  <w:style w:type="paragraph" w:styleId="HTMLPreformatted">
    <w:name w:val="HTML Preformatted"/>
    <w:basedOn w:val="Normal"/>
    <w:link w:val="HTMLPreformattedChar"/>
    <w:uiPriority w:val="99"/>
    <w:rsid w:val="0000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000B7B"/>
    <w:rPr>
      <w:rFonts w:ascii="Courier New" w:hAnsi="Courier New" w:cs="Courier New"/>
      <w:sz w:val="20"/>
      <w:szCs w:val="20"/>
    </w:rPr>
  </w:style>
  <w:style w:type="character" w:styleId="Hyperlink">
    <w:name w:val="Hyperlink"/>
    <w:basedOn w:val="DefaultParagraphFont"/>
    <w:uiPriority w:val="99"/>
    <w:rsid w:val="00000B7B"/>
    <w:rPr>
      <w:rFonts w:cs="Times New Roman"/>
      <w:color w:val="0000FF"/>
      <w:u w:val="single"/>
    </w:rPr>
  </w:style>
  <w:style w:type="paragraph" w:styleId="NormalWeb">
    <w:name w:val="Normal (Web)"/>
    <w:basedOn w:val="Normal"/>
    <w:uiPriority w:val="99"/>
    <w:rsid w:val="00000B7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99"/>
    <w:qFormat/>
    <w:rsid w:val="00000B7B"/>
    <w:rPr>
      <w:rFonts w:cs="Times New Roman"/>
      <w:b/>
      <w:bCs/>
    </w:rPr>
  </w:style>
  <w:style w:type="paragraph" w:styleId="ListParagraph">
    <w:name w:val="List Paragraph"/>
    <w:basedOn w:val="Normal"/>
    <w:uiPriority w:val="99"/>
    <w:qFormat/>
    <w:rsid w:val="00000B7B"/>
    <w:pPr>
      <w:ind w:left="720"/>
      <w:contextualSpacing/>
    </w:pPr>
  </w:style>
  <w:style w:type="paragraph" w:styleId="BalloonText">
    <w:name w:val="Balloon Text"/>
    <w:basedOn w:val="Normal"/>
    <w:link w:val="BalloonTextChar"/>
    <w:uiPriority w:val="99"/>
    <w:semiHidden/>
    <w:rsid w:val="00000B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0B7B"/>
    <w:rPr>
      <w:rFonts w:ascii="Tahoma" w:hAnsi="Tahoma" w:cs="Tahoma"/>
      <w:sz w:val="16"/>
      <w:szCs w:val="16"/>
    </w:rPr>
  </w:style>
  <w:style w:type="table" w:styleId="TableGrid">
    <w:name w:val="Table Grid"/>
    <w:basedOn w:val="TableNormal"/>
    <w:uiPriority w:val="99"/>
    <w:rsid w:val="00000B7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dium-normal">
    <w:name w:val="medium-normal"/>
    <w:basedOn w:val="DefaultParagraphFont"/>
    <w:uiPriority w:val="99"/>
    <w:rsid w:val="00000B7B"/>
    <w:rPr>
      <w:rFonts w:cs="Times New Roman"/>
    </w:rPr>
  </w:style>
  <w:style w:type="paragraph" w:styleId="FootnoteText">
    <w:name w:val="footnote text"/>
    <w:basedOn w:val="Normal"/>
    <w:link w:val="FootnoteTextChar"/>
    <w:uiPriority w:val="99"/>
    <w:semiHidden/>
    <w:rsid w:val="00000B7B"/>
    <w:rPr>
      <w:rFonts w:eastAsia="Times New Roman"/>
      <w:szCs w:val="20"/>
    </w:rPr>
  </w:style>
  <w:style w:type="character" w:customStyle="1" w:styleId="FootnoteTextChar">
    <w:name w:val="Footnote Text Char"/>
    <w:basedOn w:val="DefaultParagraphFont"/>
    <w:link w:val="FootnoteText"/>
    <w:uiPriority w:val="99"/>
    <w:semiHidden/>
    <w:locked/>
    <w:rsid w:val="00000B7B"/>
    <w:rPr>
      <w:rFonts w:ascii="Calibri" w:hAnsi="Calibri" w:cs="Times New Roman"/>
      <w:sz w:val="22"/>
      <w:lang w:val="en-US" w:eastAsia="en-US" w:bidi="ar-SA"/>
    </w:rPr>
  </w:style>
  <w:style w:type="character" w:styleId="FootnoteReference">
    <w:name w:val="footnote reference"/>
    <w:basedOn w:val="DefaultParagraphFont"/>
    <w:uiPriority w:val="99"/>
    <w:semiHidden/>
    <w:rsid w:val="00000B7B"/>
    <w:rPr>
      <w:rFonts w:cs="Times New Roman"/>
      <w:vertAlign w:val="superscript"/>
    </w:rPr>
  </w:style>
  <w:style w:type="paragraph" w:styleId="Caption">
    <w:name w:val="caption"/>
    <w:basedOn w:val="Normal"/>
    <w:next w:val="Normal"/>
    <w:uiPriority w:val="99"/>
    <w:qFormat/>
    <w:locked/>
    <w:rsid w:val="00000B7B"/>
    <w:rPr>
      <w:b/>
      <w:bCs/>
      <w:sz w:val="20"/>
      <w:szCs w:val="20"/>
    </w:rPr>
  </w:style>
  <w:style w:type="character" w:styleId="FollowedHyperlink">
    <w:name w:val="FollowedHyperlink"/>
    <w:basedOn w:val="DefaultParagraphFont"/>
    <w:uiPriority w:val="99"/>
    <w:semiHidden/>
    <w:unhideWhenUsed/>
    <w:rsid w:val="00345CA7"/>
    <w:rPr>
      <w:color w:val="800080" w:themeColor="followedHyperlink"/>
      <w:u w:val="single"/>
    </w:rPr>
  </w:style>
  <w:style w:type="character" w:styleId="UnresolvedMention">
    <w:name w:val="Unresolved Mention"/>
    <w:basedOn w:val="DefaultParagraphFont"/>
    <w:uiPriority w:val="99"/>
    <w:semiHidden/>
    <w:unhideWhenUsed/>
    <w:rsid w:val="007D2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33833">
      <w:bodyDiv w:val="1"/>
      <w:marLeft w:val="0"/>
      <w:marRight w:val="0"/>
      <w:marTop w:val="0"/>
      <w:marBottom w:val="0"/>
      <w:divBdr>
        <w:top w:val="none" w:sz="0" w:space="0" w:color="auto"/>
        <w:left w:val="none" w:sz="0" w:space="0" w:color="auto"/>
        <w:bottom w:val="none" w:sz="0" w:space="0" w:color="auto"/>
        <w:right w:val="none" w:sz="0" w:space="0" w:color="auto"/>
      </w:divBdr>
    </w:div>
    <w:div w:id="436752250">
      <w:bodyDiv w:val="1"/>
      <w:marLeft w:val="0"/>
      <w:marRight w:val="0"/>
      <w:marTop w:val="0"/>
      <w:marBottom w:val="0"/>
      <w:divBdr>
        <w:top w:val="none" w:sz="0" w:space="0" w:color="auto"/>
        <w:left w:val="none" w:sz="0" w:space="0" w:color="auto"/>
        <w:bottom w:val="none" w:sz="0" w:space="0" w:color="auto"/>
        <w:right w:val="none" w:sz="0" w:space="0" w:color="auto"/>
      </w:divBdr>
    </w:div>
    <w:div w:id="620065753">
      <w:bodyDiv w:val="1"/>
      <w:marLeft w:val="0"/>
      <w:marRight w:val="0"/>
      <w:marTop w:val="0"/>
      <w:marBottom w:val="0"/>
      <w:divBdr>
        <w:top w:val="none" w:sz="0" w:space="0" w:color="auto"/>
        <w:left w:val="none" w:sz="0" w:space="0" w:color="auto"/>
        <w:bottom w:val="none" w:sz="0" w:space="0" w:color="auto"/>
        <w:right w:val="none" w:sz="0" w:space="0" w:color="auto"/>
      </w:divBdr>
    </w:div>
    <w:div w:id="1297252024">
      <w:marLeft w:val="0"/>
      <w:marRight w:val="0"/>
      <w:marTop w:val="0"/>
      <w:marBottom w:val="0"/>
      <w:divBdr>
        <w:top w:val="none" w:sz="0" w:space="0" w:color="auto"/>
        <w:left w:val="none" w:sz="0" w:space="0" w:color="auto"/>
        <w:bottom w:val="none" w:sz="0" w:space="0" w:color="auto"/>
        <w:right w:val="none" w:sz="0" w:space="0" w:color="auto"/>
      </w:divBdr>
    </w:div>
    <w:div w:id="1297252025">
      <w:marLeft w:val="0"/>
      <w:marRight w:val="0"/>
      <w:marTop w:val="0"/>
      <w:marBottom w:val="0"/>
      <w:divBdr>
        <w:top w:val="none" w:sz="0" w:space="0" w:color="auto"/>
        <w:left w:val="none" w:sz="0" w:space="0" w:color="auto"/>
        <w:bottom w:val="none" w:sz="0" w:space="0" w:color="auto"/>
        <w:right w:val="none" w:sz="0" w:space="0" w:color="auto"/>
      </w:divBdr>
    </w:div>
    <w:div w:id="1297252026">
      <w:marLeft w:val="0"/>
      <w:marRight w:val="0"/>
      <w:marTop w:val="0"/>
      <w:marBottom w:val="0"/>
      <w:divBdr>
        <w:top w:val="none" w:sz="0" w:space="0" w:color="auto"/>
        <w:left w:val="none" w:sz="0" w:space="0" w:color="auto"/>
        <w:bottom w:val="none" w:sz="0" w:space="0" w:color="auto"/>
        <w:right w:val="none" w:sz="0" w:space="0" w:color="auto"/>
      </w:divBdr>
    </w:div>
    <w:div w:id="1297252027">
      <w:marLeft w:val="0"/>
      <w:marRight w:val="0"/>
      <w:marTop w:val="0"/>
      <w:marBottom w:val="0"/>
      <w:divBdr>
        <w:top w:val="none" w:sz="0" w:space="0" w:color="auto"/>
        <w:left w:val="none" w:sz="0" w:space="0" w:color="auto"/>
        <w:bottom w:val="none" w:sz="0" w:space="0" w:color="auto"/>
        <w:right w:val="none" w:sz="0" w:space="0" w:color="auto"/>
      </w:divBdr>
    </w:div>
    <w:div w:id="2111899102">
      <w:bodyDiv w:val="1"/>
      <w:marLeft w:val="0"/>
      <w:marRight w:val="0"/>
      <w:marTop w:val="0"/>
      <w:marBottom w:val="0"/>
      <w:divBdr>
        <w:top w:val="none" w:sz="0" w:space="0" w:color="auto"/>
        <w:left w:val="none" w:sz="0" w:space="0" w:color="auto"/>
        <w:bottom w:val="none" w:sz="0" w:space="0" w:color="auto"/>
        <w:right w:val="none" w:sz="0" w:space="0" w:color="auto"/>
      </w:divBdr>
      <w:divsChild>
        <w:div w:id="38124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652004">
              <w:marLeft w:val="0"/>
              <w:marRight w:val="0"/>
              <w:marTop w:val="0"/>
              <w:marBottom w:val="0"/>
              <w:divBdr>
                <w:top w:val="none" w:sz="0" w:space="0" w:color="auto"/>
                <w:left w:val="none" w:sz="0" w:space="0" w:color="auto"/>
                <w:bottom w:val="none" w:sz="0" w:space="0" w:color="auto"/>
                <w:right w:val="none" w:sz="0" w:space="0" w:color="auto"/>
              </w:divBdr>
              <w:divsChild>
                <w:div w:id="16127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nalepa@uchicago.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riting.wisc.edu/Handbook/DocChicag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Nalepa</dc:creator>
  <cp:keywords/>
  <dc:description/>
  <cp:lastModifiedBy>Monika Nalepa</cp:lastModifiedBy>
  <cp:revision>4</cp:revision>
  <cp:lastPrinted>2010-08-23T15:20:00Z</cp:lastPrinted>
  <dcterms:created xsi:type="dcterms:W3CDTF">2019-05-19T20:07:00Z</dcterms:created>
  <dcterms:modified xsi:type="dcterms:W3CDTF">2019-05-21T11:49:00Z</dcterms:modified>
</cp:coreProperties>
</file>